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8ACF" w14:textId="77777777" w:rsidR="004A230F" w:rsidRDefault="004A230F" w:rsidP="00D40D3C">
      <w:pPr>
        <w:pStyle w:val="Title"/>
        <w:rPr>
          <w:rFonts w:ascii="Arial" w:hAnsi="Arial" w:cs="Arial"/>
          <w:b w:val="0"/>
          <w:color w:val="00BCE4"/>
          <w:sz w:val="32"/>
          <w:szCs w:val="32"/>
        </w:rPr>
      </w:pPr>
    </w:p>
    <w:p w14:paraId="28A60084" w14:textId="77777777" w:rsidR="004A230F" w:rsidRDefault="004A230F" w:rsidP="00D40D3C">
      <w:pPr>
        <w:pStyle w:val="Title"/>
        <w:rPr>
          <w:rFonts w:ascii="Arial" w:hAnsi="Arial" w:cs="Arial"/>
          <w:b w:val="0"/>
          <w:color w:val="00BCE4"/>
          <w:sz w:val="32"/>
          <w:szCs w:val="32"/>
        </w:rPr>
      </w:pPr>
    </w:p>
    <w:p w14:paraId="036E8F37" w14:textId="77777777" w:rsidR="00647ADE" w:rsidRDefault="00647ADE" w:rsidP="00D40D3C">
      <w:pPr>
        <w:pStyle w:val="Title"/>
        <w:rPr>
          <w:rFonts w:ascii="Arial" w:hAnsi="Arial" w:cs="Arial"/>
          <w:b w:val="0"/>
          <w:color w:val="00BCE4"/>
          <w:sz w:val="32"/>
          <w:szCs w:val="32"/>
        </w:rPr>
      </w:pPr>
    </w:p>
    <w:p w14:paraId="4378DA7E" w14:textId="77777777" w:rsidR="00647ADE" w:rsidRDefault="00647ADE" w:rsidP="00D40D3C">
      <w:pPr>
        <w:pStyle w:val="Title"/>
        <w:rPr>
          <w:rFonts w:ascii="Arial" w:hAnsi="Arial" w:cs="Arial"/>
          <w:b w:val="0"/>
          <w:color w:val="00BCE4"/>
          <w:sz w:val="32"/>
          <w:szCs w:val="32"/>
        </w:rPr>
      </w:pPr>
    </w:p>
    <w:p w14:paraId="0E62DF61" w14:textId="77777777" w:rsidR="00647ADE" w:rsidRDefault="00647ADE" w:rsidP="00D40D3C">
      <w:pPr>
        <w:pStyle w:val="Title"/>
        <w:rPr>
          <w:rFonts w:ascii="Arial" w:hAnsi="Arial" w:cs="Arial"/>
          <w:b w:val="0"/>
          <w:color w:val="00BCE4"/>
          <w:sz w:val="32"/>
          <w:szCs w:val="32"/>
        </w:rPr>
      </w:pPr>
    </w:p>
    <w:p w14:paraId="02204A48" w14:textId="77777777" w:rsidR="00412C8B" w:rsidRPr="009D07D3" w:rsidRDefault="000441F6" w:rsidP="00D40D3C">
      <w:pPr>
        <w:pStyle w:val="Title"/>
        <w:rPr>
          <w:rFonts w:ascii="Arial" w:hAnsi="Arial" w:cs="Arial"/>
          <w:b w:val="0"/>
          <w:color w:val="00BCE4"/>
          <w:sz w:val="32"/>
          <w:szCs w:val="32"/>
        </w:rPr>
      </w:pPr>
      <w:r w:rsidRPr="000441F6">
        <w:rPr>
          <w:rFonts w:ascii="Arial" w:hAnsi="Arial" w:cs="Arial"/>
          <w:b w:val="0"/>
          <w:color w:val="00BCE4"/>
          <w:sz w:val="32"/>
          <w:szCs w:val="32"/>
        </w:rPr>
        <w:t>Part D – The offer</w:t>
      </w:r>
    </w:p>
    <w:p w14:paraId="7AB40B6C" w14:textId="77777777" w:rsidR="009D07D3" w:rsidRDefault="009D07D3" w:rsidP="00412C8B">
      <w:pPr>
        <w:rPr>
          <w:rFonts w:ascii="Arial" w:hAnsi="Arial" w:cs="Arial"/>
          <w:color w:val="660B68"/>
        </w:rPr>
      </w:pPr>
    </w:p>
    <w:p w14:paraId="68272BBD" w14:textId="77777777" w:rsidR="009D07D3" w:rsidRPr="00315819" w:rsidRDefault="009D07D3" w:rsidP="00412C8B">
      <w:pPr>
        <w:rPr>
          <w:rFonts w:ascii="Arial" w:hAnsi="Arial" w:cs="Arial"/>
          <w:color w:val="660B68"/>
        </w:rPr>
      </w:pPr>
    </w:p>
    <w:tbl>
      <w:tblPr>
        <w:tblStyle w:val="TableGrid"/>
        <w:tblW w:w="9798" w:type="dxa"/>
        <w:tblBorders>
          <w:top w:val="none" w:sz="0" w:space="0" w:color="auto"/>
          <w:bottom w:val="none" w:sz="0" w:space="0" w:color="auto"/>
          <w:insideH w:val="none" w:sz="0" w:space="0" w:color="auto"/>
        </w:tblBorders>
        <w:tblLook w:val="04A0" w:firstRow="1" w:lastRow="0" w:firstColumn="1" w:lastColumn="0" w:noHBand="0" w:noVBand="1"/>
      </w:tblPr>
      <w:tblGrid>
        <w:gridCol w:w="2804"/>
        <w:gridCol w:w="6994"/>
      </w:tblGrid>
      <w:tr w:rsidR="00412C8B" w:rsidRPr="00315819" w14:paraId="7913C660" w14:textId="77777777" w:rsidTr="004C5EAB">
        <w:trPr>
          <w:cnfStyle w:val="100000000000" w:firstRow="1" w:lastRow="0" w:firstColumn="0" w:lastColumn="0" w:oddVBand="0" w:evenVBand="0" w:oddHBand="0" w:evenHBand="0"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tcBorders>
              <w:top w:val="none" w:sz="0" w:space="0" w:color="auto"/>
              <w:left w:val="none" w:sz="0" w:space="0" w:color="auto"/>
              <w:bottom w:val="none" w:sz="0" w:space="0" w:color="auto"/>
            </w:tcBorders>
            <w:shd w:val="clear" w:color="auto" w:fill="auto"/>
          </w:tcPr>
          <w:p w14:paraId="41C5D517" w14:textId="77777777" w:rsidR="00412C8B" w:rsidRPr="009D07D3" w:rsidRDefault="000441F6" w:rsidP="00412C8B">
            <w:pPr>
              <w:pStyle w:val="Heading2"/>
              <w:outlineLvl w:val="1"/>
              <w:rPr>
                <w:rFonts w:ascii="Arial" w:hAnsi="Arial" w:cs="Arial"/>
                <w:color w:val="007DC3"/>
                <w:sz w:val="20"/>
                <w:szCs w:val="20"/>
              </w:rPr>
            </w:pPr>
            <w:r w:rsidRPr="000441F6">
              <w:rPr>
                <w:rFonts w:ascii="Arial" w:hAnsi="Arial" w:cs="Arial"/>
                <w:color w:val="007DC3"/>
                <w:sz w:val="20"/>
                <w:szCs w:val="20"/>
              </w:rPr>
              <w:t>Invitation title:</w:t>
            </w:r>
          </w:p>
        </w:tc>
        <w:tc>
          <w:tcPr>
            <w:tcW w:w="6994" w:type="dxa"/>
            <w:tcBorders>
              <w:top w:val="none" w:sz="0" w:space="0" w:color="auto"/>
              <w:bottom w:val="none" w:sz="0" w:space="0" w:color="auto"/>
              <w:right w:val="none" w:sz="0" w:space="0" w:color="auto"/>
            </w:tcBorders>
            <w:shd w:val="clear" w:color="auto" w:fill="auto"/>
          </w:tcPr>
          <w:p w14:paraId="5D8CAE9E" w14:textId="5FFD2B82" w:rsidR="00412C8B" w:rsidRPr="00341FD5" w:rsidRDefault="00341FD5" w:rsidP="00794948">
            <w:pPr>
              <w:pStyle w:val="InvitationTitle"/>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41FD5">
              <w:rPr>
                <w:rFonts w:ascii="Arial" w:hAnsi="Arial" w:cs="Arial"/>
                <w:sz w:val="20"/>
                <w:szCs w:val="20"/>
              </w:rPr>
              <w:t>Development</w:t>
            </w:r>
            <w:r w:rsidR="008316B5">
              <w:rPr>
                <w:rFonts w:ascii="Arial" w:hAnsi="Arial" w:cs="Arial"/>
                <w:sz w:val="20"/>
                <w:szCs w:val="20"/>
              </w:rPr>
              <w:t>,</w:t>
            </w:r>
            <w:r w:rsidRPr="00341FD5">
              <w:rPr>
                <w:rFonts w:ascii="Arial" w:hAnsi="Arial" w:cs="Arial"/>
                <w:sz w:val="20"/>
                <w:szCs w:val="20"/>
              </w:rPr>
              <w:t xml:space="preserve"> Implementation </w:t>
            </w:r>
            <w:r w:rsidR="008316B5">
              <w:rPr>
                <w:rFonts w:ascii="Arial" w:hAnsi="Arial" w:cs="Arial"/>
                <w:sz w:val="20"/>
                <w:szCs w:val="20"/>
              </w:rPr>
              <w:t xml:space="preserve">and Delivery </w:t>
            </w:r>
            <w:r w:rsidRPr="00341FD5">
              <w:rPr>
                <w:rFonts w:ascii="Arial" w:hAnsi="Arial" w:cs="Arial"/>
                <w:sz w:val="20"/>
                <w:szCs w:val="20"/>
              </w:rPr>
              <w:t xml:space="preserve">of CMBA </w:t>
            </w:r>
            <w:r w:rsidR="001D2660">
              <w:rPr>
                <w:rFonts w:ascii="Arial" w:hAnsi="Arial" w:cs="Arial"/>
                <w:sz w:val="20"/>
                <w:szCs w:val="20"/>
              </w:rPr>
              <w:t>r</w:t>
            </w:r>
            <w:r w:rsidRPr="00341FD5">
              <w:rPr>
                <w:rFonts w:ascii="Arial" w:hAnsi="Arial" w:cs="Arial"/>
                <w:sz w:val="20"/>
                <w:szCs w:val="20"/>
              </w:rPr>
              <w:t xml:space="preserve">egulatory </w:t>
            </w:r>
            <w:r w:rsidR="001D2660">
              <w:rPr>
                <w:rFonts w:ascii="Arial" w:hAnsi="Arial" w:cs="Arial"/>
                <w:sz w:val="20"/>
                <w:szCs w:val="20"/>
              </w:rPr>
              <w:t>e</w:t>
            </w:r>
            <w:r w:rsidRPr="00341FD5">
              <w:rPr>
                <w:rFonts w:ascii="Arial" w:hAnsi="Arial" w:cs="Arial"/>
                <w:sz w:val="20"/>
                <w:szCs w:val="20"/>
              </w:rPr>
              <w:t>xamination</w:t>
            </w:r>
            <w:r w:rsidR="008316B5">
              <w:rPr>
                <w:rFonts w:ascii="Arial" w:hAnsi="Arial" w:cs="Arial"/>
                <w:sz w:val="20"/>
                <w:szCs w:val="20"/>
              </w:rPr>
              <w:t>s</w:t>
            </w:r>
          </w:p>
        </w:tc>
      </w:tr>
      <w:tr w:rsidR="00412C8B" w:rsidRPr="00315819" w14:paraId="070CCE88" w14:textId="77777777" w:rsidTr="004C5EAB">
        <w:trPr>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06AE4F0F" w14:textId="77777777" w:rsidR="00412C8B" w:rsidRPr="009D07D3" w:rsidRDefault="000441F6" w:rsidP="00412C8B">
            <w:pPr>
              <w:pStyle w:val="Heading2"/>
              <w:outlineLvl w:val="1"/>
              <w:rPr>
                <w:rFonts w:ascii="Arial" w:hAnsi="Arial" w:cs="Arial"/>
                <w:color w:val="007DC3"/>
                <w:sz w:val="20"/>
                <w:szCs w:val="20"/>
              </w:rPr>
            </w:pPr>
            <w:r w:rsidRPr="000441F6">
              <w:rPr>
                <w:rFonts w:ascii="Arial" w:hAnsi="Arial" w:cs="Arial"/>
                <w:color w:val="007DC3"/>
                <w:sz w:val="20"/>
                <w:szCs w:val="20"/>
              </w:rPr>
              <w:t>Reference number:</w:t>
            </w:r>
          </w:p>
        </w:tc>
        <w:tc>
          <w:tcPr>
            <w:tcW w:w="6994" w:type="dxa"/>
            <w:shd w:val="clear" w:color="auto" w:fill="auto"/>
          </w:tcPr>
          <w:p w14:paraId="681BA16D" w14:textId="0E85026C" w:rsidR="00412C8B" w:rsidRPr="009D07D3" w:rsidRDefault="00341FD5" w:rsidP="00794948">
            <w:pPr>
              <w:pStyle w:val="ReferenceNumb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201907</w:t>
            </w:r>
            <w:r w:rsidR="009068D7">
              <w:rPr>
                <w:rFonts w:ascii="Arial" w:hAnsi="Arial" w:cs="Arial"/>
                <w:color w:val="000000" w:themeColor="text1"/>
                <w:sz w:val="20"/>
                <w:szCs w:val="20"/>
              </w:rPr>
              <w:t>-</w:t>
            </w:r>
            <w:r>
              <w:rPr>
                <w:rFonts w:ascii="Arial" w:hAnsi="Arial" w:cs="Arial"/>
                <w:color w:val="000000" w:themeColor="text1"/>
                <w:sz w:val="20"/>
                <w:szCs w:val="20"/>
              </w:rPr>
              <w:t>01</w:t>
            </w:r>
          </w:p>
        </w:tc>
      </w:tr>
      <w:tr w:rsidR="00412C8B" w:rsidRPr="00315819" w14:paraId="1D16A60C" w14:textId="77777777" w:rsidTr="004C5EAB">
        <w:trPr>
          <w:cnfStyle w:val="000000010000" w:firstRow="0" w:lastRow="0" w:firstColumn="0" w:lastColumn="0" w:oddVBand="0" w:evenVBand="0" w:oddHBand="0" w:evenHBand="1"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115BFB85" w14:textId="77777777" w:rsidR="00412C8B" w:rsidRPr="00315D72" w:rsidRDefault="000441F6" w:rsidP="00412C8B">
            <w:pPr>
              <w:pStyle w:val="Heading2"/>
              <w:outlineLvl w:val="1"/>
              <w:rPr>
                <w:rFonts w:ascii="Arial" w:hAnsi="Arial" w:cs="Arial"/>
                <w:color w:val="007DC3"/>
                <w:sz w:val="20"/>
                <w:szCs w:val="20"/>
              </w:rPr>
            </w:pPr>
            <w:r w:rsidRPr="000441F6">
              <w:rPr>
                <w:rFonts w:ascii="Arial" w:hAnsi="Arial" w:cs="Arial"/>
                <w:color w:val="007DC3"/>
                <w:sz w:val="20"/>
                <w:szCs w:val="20"/>
              </w:rPr>
              <w:t>Offer submitted by:</w:t>
            </w:r>
          </w:p>
        </w:tc>
        <w:tc>
          <w:tcPr>
            <w:tcW w:w="6994" w:type="dxa"/>
            <w:shd w:val="clear" w:color="auto" w:fill="auto"/>
          </w:tcPr>
          <w:p w14:paraId="10CCD511" w14:textId="5DADE696" w:rsidR="00412C8B" w:rsidRPr="009D07D3" w:rsidRDefault="00341FD5" w:rsidP="00AF6F1F">
            <w:pPr>
              <w:pStyle w:val="InviteeName"/>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Christine Wang</w:t>
            </w:r>
          </w:p>
        </w:tc>
      </w:tr>
    </w:tbl>
    <w:p w14:paraId="08ECEF08" w14:textId="77777777" w:rsidR="00C741C8" w:rsidRDefault="00C741C8" w:rsidP="00412C8B">
      <w:pPr>
        <w:rPr>
          <w:rFonts w:ascii="Arial" w:hAnsi="Arial" w:cs="Arial"/>
        </w:rPr>
      </w:pPr>
    </w:p>
    <w:p w14:paraId="049AC320" w14:textId="77777777" w:rsidR="009D07D3" w:rsidRDefault="009D07D3" w:rsidP="00412C8B">
      <w:pPr>
        <w:rPr>
          <w:rFonts w:ascii="Arial" w:hAnsi="Arial" w:cs="Arial"/>
        </w:rPr>
      </w:pPr>
    </w:p>
    <w:p w14:paraId="403C6576" w14:textId="77777777" w:rsidR="009D07D3" w:rsidRDefault="009D07D3" w:rsidP="00412C8B">
      <w:pPr>
        <w:rPr>
          <w:rFonts w:ascii="Arial" w:hAnsi="Arial" w:cs="Arial"/>
        </w:rPr>
      </w:pPr>
    </w:p>
    <w:p w14:paraId="680D3A9A" w14:textId="77777777" w:rsidR="009D07D3" w:rsidRDefault="009D07D3" w:rsidP="00412C8B">
      <w:pPr>
        <w:rPr>
          <w:rFonts w:ascii="Arial" w:hAnsi="Arial" w:cs="Arial"/>
        </w:rPr>
      </w:pPr>
    </w:p>
    <w:p w14:paraId="5E8E24DF" w14:textId="77777777" w:rsidR="009D07D3" w:rsidRDefault="009D07D3" w:rsidP="00412C8B">
      <w:pPr>
        <w:rPr>
          <w:rFonts w:ascii="Arial" w:hAnsi="Arial" w:cs="Arial"/>
        </w:rPr>
      </w:pPr>
    </w:p>
    <w:p w14:paraId="0E2973AE" w14:textId="77777777" w:rsidR="009D07D3" w:rsidRDefault="009D07D3" w:rsidP="00412C8B">
      <w:pPr>
        <w:rPr>
          <w:rFonts w:ascii="Arial" w:hAnsi="Arial" w:cs="Arial"/>
        </w:rPr>
      </w:pPr>
    </w:p>
    <w:p w14:paraId="67478691" w14:textId="77777777" w:rsidR="009D07D3" w:rsidRDefault="009D07D3" w:rsidP="00412C8B">
      <w:pPr>
        <w:rPr>
          <w:rFonts w:ascii="Arial" w:hAnsi="Arial" w:cs="Arial"/>
        </w:rPr>
      </w:pPr>
    </w:p>
    <w:p w14:paraId="3E0256E5" w14:textId="77777777" w:rsidR="009D07D3" w:rsidRDefault="009D07D3" w:rsidP="00412C8B">
      <w:pPr>
        <w:rPr>
          <w:rFonts w:ascii="Arial" w:hAnsi="Arial" w:cs="Arial"/>
        </w:rPr>
      </w:pPr>
    </w:p>
    <w:p w14:paraId="7ACC7072" w14:textId="77777777" w:rsidR="00315D72" w:rsidRDefault="00315D72" w:rsidP="00412C8B">
      <w:pPr>
        <w:rPr>
          <w:rFonts w:ascii="Arial" w:hAnsi="Arial" w:cs="Arial"/>
        </w:rPr>
      </w:pPr>
    </w:p>
    <w:p w14:paraId="1002BCC7" w14:textId="77777777" w:rsidR="009D07D3" w:rsidRPr="00315819" w:rsidRDefault="009D07D3" w:rsidP="00412C8B">
      <w:pPr>
        <w:rPr>
          <w:rFonts w:ascii="Arial" w:hAnsi="Arial" w:cs="Arial"/>
        </w:rPr>
      </w:pPr>
    </w:p>
    <w:p w14:paraId="7B231A00" w14:textId="77777777" w:rsidR="000441F6" w:rsidRPr="000441F6" w:rsidRDefault="000441F6" w:rsidP="000441F6">
      <w:pPr>
        <w:pStyle w:val="TOCHeading"/>
        <w:spacing w:after="120"/>
        <w:rPr>
          <w:rFonts w:ascii="Arial" w:hAnsi="Arial" w:cs="Arial"/>
          <w:color w:val="595959" w:themeColor="text1" w:themeTint="A6"/>
          <w:sz w:val="32"/>
          <w:szCs w:val="32"/>
          <w:lang w:eastAsia="en-US"/>
        </w:rPr>
      </w:pPr>
      <w:r w:rsidRPr="000441F6">
        <w:rPr>
          <w:rFonts w:ascii="Arial" w:hAnsi="Arial" w:cs="Arial"/>
          <w:color w:val="595959" w:themeColor="text1" w:themeTint="A6"/>
          <w:sz w:val="32"/>
          <w:szCs w:val="32"/>
          <w:lang w:eastAsia="en-US"/>
        </w:rPr>
        <w:lastRenderedPageBreak/>
        <w:t>Table of contents</w:t>
      </w:r>
    </w:p>
    <w:p w14:paraId="3233661F" w14:textId="2FAB270E" w:rsidR="00742E35" w:rsidRPr="00742E35" w:rsidRDefault="000441F6">
      <w:pPr>
        <w:pStyle w:val="TOC1"/>
        <w:rPr>
          <w:rStyle w:val="Hyperlink"/>
          <w:rFonts w:ascii="Arial" w:hAnsi="Arial" w:cs="Arial"/>
          <w:b/>
          <w:color w:val="007DC3"/>
          <w:sz w:val="20"/>
          <w:szCs w:val="20"/>
        </w:rPr>
      </w:pPr>
      <w:r w:rsidRPr="00742E35">
        <w:rPr>
          <w:rStyle w:val="Hyperlink"/>
          <w:b/>
          <w:color w:val="007DC3"/>
          <w:sz w:val="20"/>
          <w:szCs w:val="20"/>
        </w:rPr>
        <w:fldChar w:fldCharType="begin"/>
      </w:r>
      <w:r w:rsidR="002862DE" w:rsidRPr="00742E35">
        <w:rPr>
          <w:rStyle w:val="Hyperlink"/>
          <w:b/>
          <w:color w:val="007DC3"/>
          <w:sz w:val="20"/>
          <w:szCs w:val="20"/>
        </w:rPr>
        <w:instrText xml:space="preserve"> TOC \o "1-1" \h \z \u </w:instrText>
      </w:r>
      <w:r w:rsidRPr="00742E35">
        <w:rPr>
          <w:rStyle w:val="Hyperlink"/>
          <w:b/>
          <w:color w:val="007DC3"/>
          <w:sz w:val="20"/>
          <w:szCs w:val="20"/>
        </w:rPr>
        <w:fldChar w:fldCharType="separate"/>
      </w:r>
      <w:hyperlink w:anchor="_Toc16592856" w:history="1">
        <w:r w:rsidR="00742E35" w:rsidRPr="00742E35">
          <w:rPr>
            <w:rStyle w:val="Hyperlink"/>
            <w:rFonts w:ascii="Arial" w:hAnsi="Arial" w:cs="Arial"/>
            <w:b/>
            <w:color w:val="007DC3"/>
            <w:sz w:val="20"/>
            <w:szCs w:val="20"/>
          </w:rPr>
          <w:t>Invitee information</w:t>
        </w:r>
        <w:r w:rsidR="00742E35" w:rsidRPr="00742E35">
          <w:rPr>
            <w:rStyle w:val="Hyperlink"/>
            <w:rFonts w:ascii="Arial" w:hAnsi="Arial" w:cs="Arial"/>
            <w:b/>
            <w:webHidden/>
            <w:color w:val="007DC3"/>
            <w:sz w:val="20"/>
            <w:szCs w:val="20"/>
          </w:rPr>
          <w:tab/>
        </w:r>
        <w:r w:rsidR="00742E35" w:rsidRPr="00742E35">
          <w:rPr>
            <w:rStyle w:val="Hyperlink"/>
            <w:rFonts w:ascii="Arial" w:hAnsi="Arial" w:cs="Arial"/>
            <w:b/>
            <w:webHidden/>
            <w:color w:val="007DC3"/>
            <w:sz w:val="20"/>
            <w:szCs w:val="20"/>
          </w:rPr>
          <w:fldChar w:fldCharType="begin"/>
        </w:r>
        <w:r w:rsidR="00742E35" w:rsidRPr="00742E35">
          <w:rPr>
            <w:rStyle w:val="Hyperlink"/>
            <w:rFonts w:ascii="Arial" w:hAnsi="Arial" w:cs="Arial"/>
            <w:b/>
            <w:webHidden/>
            <w:color w:val="007DC3"/>
            <w:sz w:val="20"/>
            <w:szCs w:val="20"/>
          </w:rPr>
          <w:instrText xml:space="preserve"> PAGEREF _Toc16592856 \h </w:instrText>
        </w:r>
        <w:r w:rsidR="00742E35" w:rsidRPr="00742E35">
          <w:rPr>
            <w:rStyle w:val="Hyperlink"/>
            <w:rFonts w:ascii="Arial" w:hAnsi="Arial" w:cs="Arial"/>
            <w:b/>
            <w:webHidden/>
            <w:color w:val="007DC3"/>
            <w:sz w:val="20"/>
            <w:szCs w:val="20"/>
          </w:rPr>
        </w:r>
        <w:r w:rsidR="00742E35" w:rsidRPr="00742E35">
          <w:rPr>
            <w:rStyle w:val="Hyperlink"/>
            <w:rFonts w:ascii="Arial" w:hAnsi="Arial" w:cs="Arial"/>
            <w:b/>
            <w:webHidden/>
            <w:color w:val="007DC3"/>
            <w:sz w:val="20"/>
            <w:szCs w:val="20"/>
          </w:rPr>
          <w:fldChar w:fldCharType="separate"/>
        </w:r>
        <w:r w:rsidR="00742E35" w:rsidRPr="00742E35">
          <w:rPr>
            <w:rStyle w:val="Hyperlink"/>
            <w:rFonts w:ascii="Arial" w:hAnsi="Arial" w:cs="Arial"/>
            <w:b/>
            <w:webHidden/>
            <w:color w:val="007DC3"/>
            <w:sz w:val="20"/>
            <w:szCs w:val="20"/>
          </w:rPr>
          <w:t>3</w:t>
        </w:r>
        <w:r w:rsidR="00742E35" w:rsidRPr="00742E35">
          <w:rPr>
            <w:rStyle w:val="Hyperlink"/>
            <w:rFonts w:ascii="Arial" w:hAnsi="Arial" w:cs="Arial"/>
            <w:b/>
            <w:webHidden/>
            <w:color w:val="007DC3"/>
            <w:sz w:val="20"/>
            <w:szCs w:val="20"/>
          </w:rPr>
          <w:fldChar w:fldCharType="end"/>
        </w:r>
      </w:hyperlink>
    </w:p>
    <w:p w14:paraId="7C8AD72C" w14:textId="5F186259" w:rsidR="00742E35" w:rsidRPr="00742E35" w:rsidRDefault="00742E35">
      <w:pPr>
        <w:pStyle w:val="TOC1"/>
        <w:rPr>
          <w:rStyle w:val="Hyperlink"/>
          <w:rFonts w:ascii="Arial" w:hAnsi="Arial" w:cs="Arial"/>
          <w:b/>
          <w:color w:val="007DC3"/>
          <w:sz w:val="20"/>
          <w:szCs w:val="20"/>
        </w:rPr>
      </w:pPr>
      <w:hyperlink w:anchor="_Toc16592858" w:history="1">
        <w:r w:rsidRPr="00742E35">
          <w:rPr>
            <w:rStyle w:val="Hyperlink"/>
            <w:rFonts w:ascii="Arial" w:hAnsi="Arial" w:cs="Arial"/>
            <w:b/>
            <w:color w:val="007DC3"/>
            <w:sz w:val="20"/>
            <w:szCs w:val="20"/>
          </w:rPr>
          <w:t>Executive summary</w:t>
        </w:r>
        <w:r w:rsidRPr="00742E35">
          <w:rPr>
            <w:rStyle w:val="Hyperlink"/>
            <w:rFonts w:ascii="Arial" w:hAnsi="Arial" w:cs="Arial"/>
            <w:b/>
            <w:webHidden/>
            <w:color w:val="007DC3"/>
            <w:sz w:val="20"/>
            <w:szCs w:val="20"/>
          </w:rPr>
          <w:tab/>
        </w:r>
        <w:r w:rsidRPr="00742E35">
          <w:rPr>
            <w:rStyle w:val="Hyperlink"/>
            <w:rFonts w:ascii="Arial" w:hAnsi="Arial" w:cs="Arial"/>
            <w:b/>
            <w:webHidden/>
            <w:color w:val="007DC3"/>
            <w:sz w:val="20"/>
            <w:szCs w:val="20"/>
          </w:rPr>
          <w:fldChar w:fldCharType="begin"/>
        </w:r>
        <w:r w:rsidRPr="00742E35">
          <w:rPr>
            <w:rStyle w:val="Hyperlink"/>
            <w:rFonts w:ascii="Arial" w:hAnsi="Arial" w:cs="Arial"/>
            <w:b/>
            <w:webHidden/>
            <w:color w:val="007DC3"/>
            <w:sz w:val="20"/>
            <w:szCs w:val="20"/>
          </w:rPr>
          <w:instrText xml:space="preserve"> PAGEREF _Toc16592858 \h </w:instrText>
        </w:r>
        <w:r w:rsidRPr="00742E35">
          <w:rPr>
            <w:rStyle w:val="Hyperlink"/>
            <w:rFonts w:ascii="Arial" w:hAnsi="Arial" w:cs="Arial"/>
            <w:b/>
            <w:webHidden/>
            <w:color w:val="007DC3"/>
            <w:sz w:val="20"/>
            <w:szCs w:val="20"/>
          </w:rPr>
        </w:r>
        <w:r w:rsidRPr="00742E35">
          <w:rPr>
            <w:rStyle w:val="Hyperlink"/>
            <w:rFonts w:ascii="Arial" w:hAnsi="Arial" w:cs="Arial"/>
            <w:b/>
            <w:webHidden/>
            <w:color w:val="007DC3"/>
            <w:sz w:val="20"/>
            <w:szCs w:val="20"/>
          </w:rPr>
          <w:fldChar w:fldCharType="separate"/>
        </w:r>
        <w:r w:rsidRPr="00742E35">
          <w:rPr>
            <w:rStyle w:val="Hyperlink"/>
            <w:rFonts w:ascii="Arial" w:hAnsi="Arial" w:cs="Arial"/>
            <w:b/>
            <w:webHidden/>
            <w:color w:val="007DC3"/>
            <w:sz w:val="20"/>
            <w:szCs w:val="20"/>
          </w:rPr>
          <w:t>5</w:t>
        </w:r>
        <w:r w:rsidRPr="00742E35">
          <w:rPr>
            <w:rStyle w:val="Hyperlink"/>
            <w:rFonts w:ascii="Arial" w:hAnsi="Arial" w:cs="Arial"/>
            <w:b/>
            <w:webHidden/>
            <w:color w:val="007DC3"/>
            <w:sz w:val="20"/>
            <w:szCs w:val="20"/>
          </w:rPr>
          <w:fldChar w:fldCharType="end"/>
        </w:r>
      </w:hyperlink>
    </w:p>
    <w:p w14:paraId="756D9D4E" w14:textId="2C063583" w:rsidR="00742E35" w:rsidRPr="00742E35" w:rsidRDefault="00742E35">
      <w:pPr>
        <w:pStyle w:val="TOC1"/>
        <w:rPr>
          <w:rStyle w:val="Hyperlink"/>
          <w:rFonts w:ascii="Arial" w:hAnsi="Arial" w:cs="Arial"/>
          <w:b/>
          <w:color w:val="007DC3"/>
          <w:sz w:val="20"/>
          <w:szCs w:val="20"/>
        </w:rPr>
      </w:pPr>
      <w:hyperlink w:anchor="_Toc16592859" w:history="1">
        <w:r w:rsidRPr="00742E35">
          <w:rPr>
            <w:rStyle w:val="Hyperlink"/>
            <w:rFonts w:ascii="Arial" w:hAnsi="Arial" w:cs="Arial"/>
            <w:b/>
            <w:color w:val="007DC3"/>
            <w:sz w:val="20"/>
            <w:szCs w:val="20"/>
          </w:rPr>
          <w:t>Compliance with Part A.2 – Specifications</w:t>
        </w:r>
        <w:r w:rsidRPr="00742E35">
          <w:rPr>
            <w:rStyle w:val="Hyperlink"/>
            <w:rFonts w:ascii="Arial" w:hAnsi="Arial" w:cs="Arial"/>
            <w:b/>
            <w:webHidden/>
            <w:color w:val="007DC3"/>
            <w:sz w:val="20"/>
            <w:szCs w:val="20"/>
          </w:rPr>
          <w:tab/>
        </w:r>
        <w:r w:rsidRPr="00742E35">
          <w:rPr>
            <w:rStyle w:val="Hyperlink"/>
            <w:rFonts w:ascii="Arial" w:hAnsi="Arial" w:cs="Arial"/>
            <w:b/>
            <w:webHidden/>
            <w:color w:val="007DC3"/>
            <w:sz w:val="20"/>
            <w:szCs w:val="20"/>
          </w:rPr>
          <w:fldChar w:fldCharType="begin"/>
        </w:r>
        <w:r w:rsidRPr="00742E35">
          <w:rPr>
            <w:rStyle w:val="Hyperlink"/>
            <w:rFonts w:ascii="Arial" w:hAnsi="Arial" w:cs="Arial"/>
            <w:b/>
            <w:webHidden/>
            <w:color w:val="007DC3"/>
            <w:sz w:val="20"/>
            <w:szCs w:val="20"/>
          </w:rPr>
          <w:instrText xml:space="preserve"> PAGEREF _Toc16592859 \h </w:instrText>
        </w:r>
        <w:r w:rsidRPr="00742E35">
          <w:rPr>
            <w:rStyle w:val="Hyperlink"/>
            <w:rFonts w:ascii="Arial" w:hAnsi="Arial" w:cs="Arial"/>
            <w:b/>
            <w:webHidden/>
            <w:color w:val="007DC3"/>
            <w:sz w:val="20"/>
            <w:szCs w:val="20"/>
          </w:rPr>
        </w:r>
        <w:r w:rsidRPr="00742E35">
          <w:rPr>
            <w:rStyle w:val="Hyperlink"/>
            <w:rFonts w:ascii="Arial" w:hAnsi="Arial" w:cs="Arial"/>
            <w:b/>
            <w:webHidden/>
            <w:color w:val="007DC3"/>
            <w:sz w:val="20"/>
            <w:szCs w:val="20"/>
          </w:rPr>
          <w:fldChar w:fldCharType="separate"/>
        </w:r>
        <w:r w:rsidRPr="00742E35">
          <w:rPr>
            <w:rStyle w:val="Hyperlink"/>
            <w:rFonts w:ascii="Arial" w:hAnsi="Arial" w:cs="Arial"/>
            <w:b/>
            <w:webHidden/>
            <w:color w:val="007DC3"/>
            <w:sz w:val="20"/>
            <w:szCs w:val="20"/>
          </w:rPr>
          <w:t>5</w:t>
        </w:r>
        <w:r w:rsidRPr="00742E35">
          <w:rPr>
            <w:rStyle w:val="Hyperlink"/>
            <w:rFonts w:ascii="Arial" w:hAnsi="Arial" w:cs="Arial"/>
            <w:b/>
            <w:webHidden/>
            <w:color w:val="007DC3"/>
            <w:sz w:val="20"/>
            <w:szCs w:val="20"/>
          </w:rPr>
          <w:fldChar w:fldCharType="end"/>
        </w:r>
      </w:hyperlink>
    </w:p>
    <w:p w14:paraId="711D0A17" w14:textId="037196CD" w:rsidR="00742E35" w:rsidRPr="00742E35" w:rsidRDefault="00742E35">
      <w:pPr>
        <w:pStyle w:val="TOC1"/>
        <w:rPr>
          <w:rStyle w:val="Hyperlink"/>
          <w:rFonts w:ascii="Arial" w:hAnsi="Arial" w:cs="Arial"/>
          <w:b/>
          <w:color w:val="007DC3"/>
          <w:sz w:val="20"/>
          <w:szCs w:val="20"/>
        </w:rPr>
      </w:pPr>
      <w:hyperlink w:anchor="_Toc16592862" w:history="1">
        <w:r w:rsidRPr="00742E35">
          <w:rPr>
            <w:rStyle w:val="Hyperlink"/>
            <w:rFonts w:ascii="Arial" w:hAnsi="Arial" w:cs="Arial"/>
            <w:b/>
            <w:color w:val="007DC3"/>
            <w:sz w:val="20"/>
            <w:szCs w:val="20"/>
          </w:rPr>
          <w:t>Financial capability</w:t>
        </w:r>
        <w:r w:rsidRPr="00742E35">
          <w:rPr>
            <w:rStyle w:val="Hyperlink"/>
            <w:rFonts w:ascii="Arial" w:hAnsi="Arial" w:cs="Arial"/>
            <w:b/>
            <w:webHidden/>
            <w:color w:val="007DC3"/>
            <w:sz w:val="20"/>
            <w:szCs w:val="20"/>
          </w:rPr>
          <w:tab/>
        </w:r>
        <w:r w:rsidRPr="00742E35">
          <w:rPr>
            <w:rStyle w:val="Hyperlink"/>
            <w:rFonts w:ascii="Arial" w:hAnsi="Arial" w:cs="Arial"/>
            <w:b/>
            <w:webHidden/>
            <w:color w:val="007DC3"/>
            <w:sz w:val="20"/>
            <w:szCs w:val="20"/>
          </w:rPr>
          <w:fldChar w:fldCharType="begin"/>
        </w:r>
        <w:r w:rsidRPr="00742E35">
          <w:rPr>
            <w:rStyle w:val="Hyperlink"/>
            <w:rFonts w:ascii="Arial" w:hAnsi="Arial" w:cs="Arial"/>
            <w:b/>
            <w:webHidden/>
            <w:color w:val="007DC3"/>
            <w:sz w:val="20"/>
            <w:szCs w:val="20"/>
          </w:rPr>
          <w:instrText xml:space="preserve"> PAGEREF _Toc16592862 \h </w:instrText>
        </w:r>
        <w:r w:rsidRPr="00742E35">
          <w:rPr>
            <w:rStyle w:val="Hyperlink"/>
            <w:rFonts w:ascii="Arial" w:hAnsi="Arial" w:cs="Arial"/>
            <w:b/>
            <w:webHidden/>
            <w:color w:val="007DC3"/>
            <w:sz w:val="20"/>
            <w:szCs w:val="20"/>
          </w:rPr>
        </w:r>
        <w:r w:rsidRPr="00742E35">
          <w:rPr>
            <w:rStyle w:val="Hyperlink"/>
            <w:rFonts w:ascii="Arial" w:hAnsi="Arial" w:cs="Arial"/>
            <w:b/>
            <w:webHidden/>
            <w:color w:val="007DC3"/>
            <w:sz w:val="20"/>
            <w:szCs w:val="20"/>
          </w:rPr>
          <w:fldChar w:fldCharType="separate"/>
        </w:r>
        <w:r w:rsidRPr="00742E35">
          <w:rPr>
            <w:rStyle w:val="Hyperlink"/>
            <w:rFonts w:ascii="Arial" w:hAnsi="Arial" w:cs="Arial"/>
            <w:b/>
            <w:webHidden/>
            <w:color w:val="007DC3"/>
            <w:sz w:val="20"/>
            <w:szCs w:val="20"/>
          </w:rPr>
          <w:t>8</w:t>
        </w:r>
        <w:r w:rsidRPr="00742E35">
          <w:rPr>
            <w:rStyle w:val="Hyperlink"/>
            <w:rFonts w:ascii="Arial" w:hAnsi="Arial" w:cs="Arial"/>
            <w:b/>
            <w:webHidden/>
            <w:color w:val="007DC3"/>
            <w:sz w:val="20"/>
            <w:szCs w:val="20"/>
          </w:rPr>
          <w:fldChar w:fldCharType="end"/>
        </w:r>
      </w:hyperlink>
    </w:p>
    <w:p w14:paraId="0218FB3C" w14:textId="586C1E8F" w:rsidR="00742E35" w:rsidRPr="00742E35" w:rsidRDefault="00742E35">
      <w:pPr>
        <w:pStyle w:val="TOC1"/>
        <w:rPr>
          <w:rStyle w:val="Hyperlink"/>
          <w:rFonts w:ascii="Arial" w:hAnsi="Arial" w:cs="Arial"/>
          <w:b/>
          <w:color w:val="007DC3"/>
          <w:sz w:val="20"/>
          <w:szCs w:val="20"/>
        </w:rPr>
      </w:pPr>
      <w:hyperlink w:anchor="_Toc16592863" w:history="1">
        <w:r w:rsidRPr="00742E35">
          <w:rPr>
            <w:rStyle w:val="Hyperlink"/>
            <w:rFonts w:ascii="Arial" w:hAnsi="Arial" w:cs="Arial"/>
            <w:b/>
            <w:color w:val="007DC3"/>
            <w:sz w:val="20"/>
            <w:szCs w:val="20"/>
          </w:rPr>
          <w:t>Insurance</w:t>
        </w:r>
        <w:r w:rsidRPr="00742E35">
          <w:rPr>
            <w:rStyle w:val="Hyperlink"/>
            <w:rFonts w:ascii="Arial" w:hAnsi="Arial" w:cs="Arial"/>
            <w:b/>
            <w:webHidden/>
            <w:color w:val="007DC3"/>
            <w:sz w:val="20"/>
            <w:szCs w:val="20"/>
          </w:rPr>
          <w:tab/>
        </w:r>
        <w:r w:rsidRPr="00742E35">
          <w:rPr>
            <w:rStyle w:val="Hyperlink"/>
            <w:rFonts w:ascii="Arial" w:hAnsi="Arial" w:cs="Arial"/>
            <w:b/>
            <w:webHidden/>
            <w:color w:val="007DC3"/>
            <w:sz w:val="20"/>
            <w:szCs w:val="20"/>
          </w:rPr>
          <w:fldChar w:fldCharType="begin"/>
        </w:r>
        <w:r w:rsidRPr="00742E35">
          <w:rPr>
            <w:rStyle w:val="Hyperlink"/>
            <w:rFonts w:ascii="Arial" w:hAnsi="Arial" w:cs="Arial"/>
            <w:b/>
            <w:webHidden/>
            <w:color w:val="007DC3"/>
            <w:sz w:val="20"/>
            <w:szCs w:val="20"/>
          </w:rPr>
          <w:instrText xml:space="preserve"> PAGEREF _Toc16592863 \h </w:instrText>
        </w:r>
        <w:r w:rsidRPr="00742E35">
          <w:rPr>
            <w:rStyle w:val="Hyperlink"/>
            <w:rFonts w:ascii="Arial" w:hAnsi="Arial" w:cs="Arial"/>
            <w:b/>
            <w:webHidden/>
            <w:color w:val="007DC3"/>
            <w:sz w:val="20"/>
            <w:szCs w:val="20"/>
          </w:rPr>
        </w:r>
        <w:r w:rsidRPr="00742E35">
          <w:rPr>
            <w:rStyle w:val="Hyperlink"/>
            <w:rFonts w:ascii="Arial" w:hAnsi="Arial" w:cs="Arial"/>
            <w:b/>
            <w:webHidden/>
            <w:color w:val="007DC3"/>
            <w:sz w:val="20"/>
            <w:szCs w:val="20"/>
          </w:rPr>
          <w:fldChar w:fldCharType="separate"/>
        </w:r>
        <w:r w:rsidRPr="00742E35">
          <w:rPr>
            <w:rStyle w:val="Hyperlink"/>
            <w:rFonts w:ascii="Arial" w:hAnsi="Arial" w:cs="Arial"/>
            <w:b/>
            <w:webHidden/>
            <w:color w:val="007DC3"/>
            <w:sz w:val="20"/>
            <w:szCs w:val="20"/>
          </w:rPr>
          <w:t>8</w:t>
        </w:r>
        <w:r w:rsidRPr="00742E35">
          <w:rPr>
            <w:rStyle w:val="Hyperlink"/>
            <w:rFonts w:ascii="Arial" w:hAnsi="Arial" w:cs="Arial"/>
            <w:b/>
            <w:webHidden/>
            <w:color w:val="007DC3"/>
            <w:sz w:val="20"/>
            <w:szCs w:val="20"/>
          </w:rPr>
          <w:fldChar w:fldCharType="end"/>
        </w:r>
      </w:hyperlink>
    </w:p>
    <w:p w14:paraId="136AEF69" w14:textId="17F4AD55" w:rsidR="00742E35" w:rsidRPr="00742E35" w:rsidRDefault="00742E35">
      <w:pPr>
        <w:pStyle w:val="TOC1"/>
        <w:rPr>
          <w:rStyle w:val="Hyperlink"/>
          <w:rFonts w:ascii="Arial" w:hAnsi="Arial" w:cs="Arial"/>
          <w:b/>
          <w:color w:val="007DC3"/>
          <w:sz w:val="20"/>
          <w:szCs w:val="20"/>
        </w:rPr>
      </w:pPr>
      <w:hyperlink w:anchor="_Toc16592864" w:history="1">
        <w:r w:rsidRPr="00742E35">
          <w:rPr>
            <w:rStyle w:val="Hyperlink"/>
            <w:rFonts w:ascii="Arial" w:hAnsi="Arial" w:cs="Arial"/>
            <w:b/>
            <w:color w:val="007DC3"/>
            <w:sz w:val="20"/>
            <w:szCs w:val="20"/>
          </w:rPr>
          <w:t>Compliance with Part C – Proposed contract</w:t>
        </w:r>
        <w:r w:rsidRPr="00742E35">
          <w:rPr>
            <w:rStyle w:val="Hyperlink"/>
            <w:rFonts w:ascii="Arial" w:hAnsi="Arial" w:cs="Arial"/>
            <w:b/>
            <w:webHidden/>
            <w:color w:val="007DC3"/>
            <w:sz w:val="20"/>
            <w:szCs w:val="20"/>
          </w:rPr>
          <w:tab/>
        </w:r>
        <w:r w:rsidRPr="00742E35">
          <w:rPr>
            <w:rStyle w:val="Hyperlink"/>
            <w:rFonts w:ascii="Arial" w:hAnsi="Arial" w:cs="Arial"/>
            <w:b/>
            <w:webHidden/>
            <w:color w:val="007DC3"/>
            <w:sz w:val="20"/>
            <w:szCs w:val="20"/>
          </w:rPr>
          <w:fldChar w:fldCharType="begin"/>
        </w:r>
        <w:r w:rsidRPr="00742E35">
          <w:rPr>
            <w:rStyle w:val="Hyperlink"/>
            <w:rFonts w:ascii="Arial" w:hAnsi="Arial" w:cs="Arial"/>
            <w:b/>
            <w:webHidden/>
            <w:color w:val="007DC3"/>
            <w:sz w:val="20"/>
            <w:szCs w:val="20"/>
          </w:rPr>
          <w:instrText xml:space="preserve"> PAGEREF _Toc16592864 \h </w:instrText>
        </w:r>
        <w:r w:rsidRPr="00742E35">
          <w:rPr>
            <w:rStyle w:val="Hyperlink"/>
            <w:rFonts w:ascii="Arial" w:hAnsi="Arial" w:cs="Arial"/>
            <w:b/>
            <w:webHidden/>
            <w:color w:val="007DC3"/>
            <w:sz w:val="20"/>
            <w:szCs w:val="20"/>
          </w:rPr>
        </w:r>
        <w:r w:rsidRPr="00742E35">
          <w:rPr>
            <w:rStyle w:val="Hyperlink"/>
            <w:rFonts w:ascii="Arial" w:hAnsi="Arial" w:cs="Arial"/>
            <w:b/>
            <w:webHidden/>
            <w:color w:val="007DC3"/>
            <w:sz w:val="20"/>
            <w:szCs w:val="20"/>
          </w:rPr>
          <w:fldChar w:fldCharType="separate"/>
        </w:r>
        <w:r w:rsidRPr="00742E35">
          <w:rPr>
            <w:rStyle w:val="Hyperlink"/>
            <w:rFonts w:ascii="Arial" w:hAnsi="Arial" w:cs="Arial"/>
            <w:b/>
            <w:webHidden/>
            <w:color w:val="007DC3"/>
            <w:sz w:val="20"/>
            <w:szCs w:val="20"/>
          </w:rPr>
          <w:t>9</w:t>
        </w:r>
        <w:r w:rsidRPr="00742E35">
          <w:rPr>
            <w:rStyle w:val="Hyperlink"/>
            <w:rFonts w:ascii="Arial" w:hAnsi="Arial" w:cs="Arial"/>
            <w:b/>
            <w:webHidden/>
            <w:color w:val="007DC3"/>
            <w:sz w:val="20"/>
            <w:szCs w:val="20"/>
          </w:rPr>
          <w:fldChar w:fldCharType="end"/>
        </w:r>
      </w:hyperlink>
    </w:p>
    <w:p w14:paraId="086F54FC" w14:textId="5992DF31" w:rsidR="00742E35" w:rsidRPr="00742E35" w:rsidRDefault="00742E35">
      <w:pPr>
        <w:pStyle w:val="TOC1"/>
        <w:rPr>
          <w:rStyle w:val="Hyperlink"/>
          <w:rFonts w:ascii="Arial" w:hAnsi="Arial" w:cs="Arial"/>
          <w:b/>
          <w:color w:val="007DC3"/>
          <w:sz w:val="20"/>
          <w:szCs w:val="20"/>
        </w:rPr>
      </w:pPr>
      <w:hyperlink w:anchor="_Toc16592865" w:history="1">
        <w:r w:rsidRPr="00742E35">
          <w:rPr>
            <w:rStyle w:val="Hyperlink"/>
            <w:rFonts w:ascii="Arial" w:hAnsi="Arial" w:cs="Arial"/>
            <w:b/>
            <w:color w:val="007DC3"/>
            <w:sz w:val="20"/>
            <w:szCs w:val="20"/>
          </w:rPr>
          <w:t>Conflict of interest</w:t>
        </w:r>
        <w:r w:rsidRPr="00742E35">
          <w:rPr>
            <w:rStyle w:val="Hyperlink"/>
            <w:rFonts w:ascii="Arial" w:hAnsi="Arial" w:cs="Arial"/>
            <w:b/>
            <w:webHidden/>
            <w:color w:val="007DC3"/>
            <w:sz w:val="20"/>
            <w:szCs w:val="20"/>
          </w:rPr>
          <w:tab/>
        </w:r>
        <w:r w:rsidRPr="00742E35">
          <w:rPr>
            <w:rStyle w:val="Hyperlink"/>
            <w:rFonts w:ascii="Arial" w:hAnsi="Arial" w:cs="Arial"/>
            <w:b/>
            <w:webHidden/>
            <w:color w:val="007DC3"/>
            <w:sz w:val="20"/>
            <w:szCs w:val="20"/>
          </w:rPr>
          <w:fldChar w:fldCharType="begin"/>
        </w:r>
        <w:r w:rsidRPr="00742E35">
          <w:rPr>
            <w:rStyle w:val="Hyperlink"/>
            <w:rFonts w:ascii="Arial" w:hAnsi="Arial" w:cs="Arial"/>
            <w:b/>
            <w:webHidden/>
            <w:color w:val="007DC3"/>
            <w:sz w:val="20"/>
            <w:szCs w:val="20"/>
          </w:rPr>
          <w:instrText xml:space="preserve"> PAGEREF _Toc16592865 \h </w:instrText>
        </w:r>
        <w:r w:rsidRPr="00742E35">
          <w:rPr>
            <w:rStyle w:val="Hyperlink"/>
            <w:rFonts w:ascii="Arial" w:hAnsi="Arial" w:cs="Arial"/>
            <w:b/>
            <w:webHidden/>
            <w:color w:val="007DC3"/>
            <w:sz w:val="20"/>
            <w:szCs w:val="20"/>
          </w:rPr>
        </w:r>
        <w:r w:rsidRPr="00742E35">
          <w:rPr>
            <w:rStyle w:val="Hyperlink"/>
            <w:rFonts w:ascii="Arial" w:hAnsi="Arial" w:cs="Arial"/>
            <w:b/>
            <w:webHidden/>
            <w:color w:val="007DC3"/>
            <w:sz w:val="20"/>
            <w:szCs w:val="20"/>
          </w:rPr>
          <w:fldChar w:fldCharType="separate"/>
        </w:r>
        <w:r w:rsidRPr="00742E35">
          <w:rPr>
            <w:rStyle w:val="Hyperlink"/>
            <w:rFonts w:ascii="Arial" w:hAnsi="Arial" w:cs="Arial"/>
            <w:b/>
            <w:webHidden/>
            <w:color w:val="007DC3"/>
            <w:sz w:val="20"/>
            <w:szCs w:val="20"/>
          </w:rPr>
          <w:t>9</w:t>
        </w:r>
        <w:r w:rsidRPr="00742E35">
          <w:rPr>
            <w:rStyle w:val="Hyperlink"/>
            <w:rFonts w:ascii="Arial" w:hAnsi="Arial" w:cs="Arial"/>
            <w:b/>
            <w:webHidden/>
            <w:color w:val="007DC3"/>
            <w:sz w:val="20"/>
            <w:szCs w:val="20"/>
          </w:rPr>
          <w:fldChar w:fldCharType="end"/>
        </w:r>
      </w:hyperlink>
    </w:p>
    <w:p w14:paraId="321BF6C1" w14:textId="58D1CBEE" w:rsidR="00742E35" w:rsidRPr="00742E35" w:rsidRDefault="00742E35">
      <w:pPr>
        <w:pStyle w:val="TOC1"/>
        <w:rPr>
          <w:rStyle w:val="Hyperlink"/>
          <w:rFonts w:ascii="Arial" w:hAnsi="Arial" w:cs="Arial"/>
          <w:b/>
          <w:color w:val="007DC3"/>
          <w:sz w:val="20"/>
          <w:szCs w:val="20"/>
        </w:rPr>
      </w:pPr>
      <w:hyperlink w:anchor="_Toc16592866" w:history="1">
        <w:r w:rsidRPr="00742E35">
          <w:rPr>
            <w:rStyle w:val="Hyperlink"/>
            <w:rFonts w:ascii="Arial" w:hAnsi="Arial" w:cs="Arial"/>
            <w:b/>
            <w:color w:val="007DC3"/>
            <w:sz w:val="20"/>
            <w:szCs w:val="20"/>
          </w:rPr>
          <w:t>Pricing Schedule</w:t>
        </w:r>
        <w:r w:rsidRPr="00742E35">
          <w:rPr>
            <w:rStyle w:val="Hyperlink"/>
            <w:rFonts w:ascii="Arial" w:hAnsi="Arial" w:cs="Arial"/>
            <w:b/>
            <w:webHidden/>
            <w:color w:val="007DC3"/>
            <w:sz w:val="20"/>
            <w:szCs w:val="20"/>
          </w:rPr>
          <w:tab/>
        </w:r>
        <w:r w:rsidRPr="00742E35">
          <w:rPr>
            <w:rStyle w:val="Hyperlink"/>
            <w:rFonts w:ascii="Arial" w:hAnsi="Arial" w:cs="Arial"/>
            <w:b/>
            <w:webHidden/>
            <w:color w:val="007DC3"/>
            <w:sz w:val="20"/>
            <w:szCs w:val="20"/>
          </w:rPr>
          <w:fldChar w:fldCharType="begin"/>
        </w:r>
        <w:r w:rsidRPr="00742E35">
          <w:rPr>
            <w:rStyle w:val="Hyperlink"/>
            <w:rFonts w:ascii="Arial" w:hAnsi="Arial" w:cs="Arial"/>
            <w:b/>
            <w:webHidden/>
            <w:color w:val="007DC3"/>
            <w:sz w:val="20"/>
            <w:szCs w:val="20"/>
          </w:rPr>
          <w:instrText xml:space="preserve"> PAGEREF _Toc16592866 \h </w:instrText>
        </w:r>
        <w:r w:rsidRPr="00742E35">
          <w:rPr>
            <w:rStyle w:val="Hyperlink"/>
            <w:rFonts w:ascii="Arial" w:hAnsi="Arial" w:cs="Arial"/>
            <w:b/>
            <w:webHidden/>
            <w:color w:val="007DC3"/>
            <w:sz w:val="20"/>
            <w:szCs w:val="20"/>
          </w:rPr>
        </w:r>
        <w:r w:rsidRPr="00742E35">
          <w:rPr>
            <w:rStyle w:val="Hyperlink"/>
            <w:rFonts w:ascii="Arial" w:hAnsi="Arial" w:cs="Arial"/>
            <w:b/>
            <w:webHidden/>
            <w:color w:val="007DC3"/>
            <w:sz w:val="20"/>
            <w:szCs w:val="20"/>
          </w:rPr>
          <w:fldChar w:fldCharType="separate"/>
        </w:r>
        <w:r w:rsidRPr="00742E35">
          <w:rPr>
            <w:rStyle w:val="Hyperlink"/>
            <w:rFonts w:ascii="Arial" w:hAnsi="Arial" w:cs="Arial"/>
            <w:b/>
            <w:webHidden/>
            <w:color w:val="007DC3"/>
            <w:sz w:val="20"/>
            <w:szCs w:val="20"/>
          </w:rPr>
          <w:t>10</w:t>
        </w:r>
        <w:r w:rsidRPr="00742E35">
          <w:rPr>
            <w:rStyle w:val="Hyperlink"/>
            <w:rFonts w:ascii="Arial" w:hAnsi="Arial" w:cs="Arial"/>
            <w:b/>
            <w:webHidden/>
            <w:color w:val="007DC3"/>
            <w:sz w:val="20"/>
            <w:szCs w:val="20"/>
          </w:rPr>
          <w:fldChar w:fldCharType="end"/>
        </w:r>
      </w:hyperlink>
    </w:p>
    <w:p w14:paraId="04862A2F" w14:textId="77777777" w:rsidR="002862DE" w:rsidRPr="00742E35" w:rsidRDefault="000441F6" w:rsidP="00742E35">
      <w:pPr>
        <w:pStyle w:val="TOC1"/>
        <w:rPr>
          <w:rStyle w:val="Hyperlink"/>
          <w:b/>
          <w:color w:val="007DC3"/>
          <w:sz w:val="20"/>
          <w:szCs w:val="20"/>
        </w:rPr>
      </w:pPr>
      <w:r w:rsidRPr="00742E35">
        <w:rPr>
          <w:rStyle w:val="Hyperlink"/>
          <w:b/>
          <w:color w:val="007DC3"/>
          <w:sz w:val="20"/>
          <w:szCs w:val="20"/>
        </w:rPr>
        <w:fldChar w:fldCharType="end"/>
      </w:r>
    </w:p>
    <w:p w14:paraId="2A0D11C9" w14:textId="77777777" w:rsidR="002862DE" w:rsidRPr="00315819" w:rsidRDefault="002862DE">
      <w:pPr>
        <w:spacing w:before="0" w:after="0" w:line="240" w:lineRule="auto"/>
        <w:rPr>
          <w:rFonts w:ascii="Arial" w:hAnsi="Arial" w:cs="Arial"/>
          <w:lang w:eastAsia="en-US"/>
        </w:rPr>
      </w:pPr>
      <w:r w:rsidRPr="00315819">
        <w:rPr>
          <w:rFonts w:ascii="Arial" w:hAnsi="Arial" w:cs="Arial"/>
          <w:lang w:eastAsia="en-US"/>
        </w:rPr>
        <w:br w:type="page"/>
      </w:r>
      <w:bookmarkStart w:id="0" w:name="_GoBack"/>
      <w:bookmarkEnd w:id="0"/>
    </w:p>
    <w:p w14:paraId="52701526" w14:textId="77777777" w:rsidR="002862DE" w:rsidRPr="00315819" w:rsidRDefault="002862DE" w:rsidP="002862DE">
      <w:pPr>
        <w:spacing w:before="0" w:after="0" w:line="240" w:lineRule="auto"/>
        <w:rPr>
          <w:rFonts w:ascii="Arial" w:hAnsi="Arial" w:cs="Arial"/>
          <w:lang w:eastAsia="en-US"/>
        </w:rPr>
      </w:pPr>
    </w:p>
    <w:p w14:paraId="30E8376F" w14:textId="77777777" w:rsidR="00F23173" w:rsidRPr="00315819" w:rsidRDefault="00F23173" w:rsidP="00F23173">
      <w:pPr>
        <w:pStyle w:val="Spacer"/>
        <w:rPr>
          <w:rFonts w:ascii="Arial" w:hAnsi="Arial" w:cs="Arial"/>
          <w:lang w:eastAsia="en-US"/>
        </w:rPr>
      </w:pPr>
    </w:p>
    <w:tbl>
      <w:tblPr>
        <w:tblStyle w:val="TableGrid"/>
        <w:tblW w:w="9798" w:type="dxa"/>
        <w:tblBorders>
          <w:top w:val="none" w:sz="0" w:space="0" w:color="auto"/>
          <w:bottom w:val="none" w:sz="0" w:space="0" w:color="auto"/>
          <w:insideH w:val="single" w:sz="4" w:space="0" w:color="00B0F0"/>
        </w:tblBorders>
        <w:tblLook w:val="04A0" w:firstRow="1" w:lastRow="0" w:firstColumn="1" w:lastColumn="0" w:noHBand="0" w:noVBand="1"/>
      </w:tblPr>
      <w:tblGrid>
        <w:gridCol w:w="6044"/>
        <w:gridCol w:w="1304"/>
        <w:gridCol w:w="2450"/>
      </w:tblGrid>
      <w:tr w:rsidR="00F23173" w:rsidRPr="00315819" w14:paraId="10832006" w14:textId="77777777" w:rsidTr="00910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tcBorders>
              <w:top w:val="none" w:sz="0" w:space="0" w:color="auto"/>
              <w:left w:val="none" w:sz="0" w:space="0" w:color="auto"/>
              <w:bottom w:val="none" w:sz="0" w:space="0" w:color="auto"/>
            </w:tcBorders>
            <w:shd w:val="clear" w:color="auto" w:fill="0070C0"/>
          </w:tcPr>
          <w:p w14:paraId="57A374FD" w14:textId="77777777" w:rsidR="00F23173" w:rsidRPr="009D07D3" w:rsidRDefault="000441F6" w:rsidP="004C5EAB">
            <w:pPr>
              <w:pStyle w:val="TableHeader"/>
              <w:outlineLvl w:val="0"/>
              <w:rPr>
                <w:rFonts w:ascii="Arial" w:hAnsi="Arial" w:cs="Arial"/>
                <w:b/>
                <w:sz w:val="20"/>
                <w:szCs w:val="20"/>
              </w:rPr>
            </w:pPr>
            <w:bookmarkStart w:id="1" w:name="_Toc16592856"/>
            <w:r w:rsidRPr="000441F6">
              <w:rPr>
                <w:rFonts w:ascii="Arial" w:hAnsi="Arial" w:cs="Arial"/>
                <w:b/>
                <w:sz w:val="20"/>
                <w:szCs w:val="20"/>
              </w:rPr>
              <w:t>Invitee information</w:t>
            </w:r>
            <w:bookmarkEnd w:id="1"/>
          </w:p>
        </w:tc>
        <w:tc>
          <w:tcPr>
            <w:tcW w:w="3754" w:type="dxa"/>
            <w:gridSpan w:val="2"/>
            <w:tcBorders>
              <w:top w:val="none" w:sz="0" w:space="0" w:color="auto"/>
              <w:bottom w:val="none" w:sz="0" w:space="0" w:color="auto"/>
              <w:right w:val="none" w:sz="0" w:space="0" w:color="auto"/>
            </w:tcBorders>
            <w:shd w:val="clear" w:color="auto" w:fill="0070C0"/>
          </w:tcPr>
          <w:p w14:paraId="34CBFBAE" w14:textId="77777777" w:rsidR="00F23173" w:rsidRPr="00315819" w:rsidRDefault="00F23173" w:rsidP="004C5EAB">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F23173" w:rsidRPr="00315819" w14:paraId="002A8A9B" w14:textId="77777777" w:rsidTr="00910F8E">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1170498B" w14:textId="77777777" w:rsidR="00F23173" w:rsidRPr="009D07D3" w:rsidRDefault="000441F6" w:rsidP="004C5EAB">
            <w:pPr>
              <w:pStyle w:val="TableText"/>
              <w:outlineLvl w:val="0"/>
              <w:rPr>
                <w:rFonts w:ascii="Arial" w:hAnsi="Arial" w:cs="Arial"/>
                <w:color w:val="000000" w:themeColor="text1"/>
              </w:rPr>
            </w:pPr>
            <w:bookmarkStart w:id="2" w:name="_Toc16592857"/>
            <w:r w:rsidRPr="000441F6">
              <w:rPr>
                <w:rFonts w:ascii="Arial" w:hAnsi="Arial" w:cs="Arial"/>
                <w:color w:val="000000" w:themeColor="text1"/>
              </w:rPr>
              <w:t>Trading name:</w:t>
            </w:r>
            <w:bookmarkEnd w:id="2"/>
          </w:p>
        </w:tc>
        <w:tc>
          <w:tcPr>
            <w:tcW w:w="3754" w:type="dxa"/>
            <w:gridSpan w:val="2"/>
            <w:shd w:val="clear" w:color="auto" w:fill="auto"/>
          </w:tcPr>
          <w:p w14:paraId="1BC2184A" w14:textId="77777777" w:rsidR="00F23173" w:rsidRPr="009D07D3" w:rsidRDefault="00F2317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p>
        </w:tc>
      </w:tr>
      <w:tr w:rsidR="00F23173" w:rsidRPr="00315819" w14:paraId="39782C2A" w14:textId="77777777" w:rsidTr="00910F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7B1406DD"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Registered name:</w:t>
            </w:r>
          </w:p>
        </w:tc>
        <w:tc>
          <w:tcPr>
            <w:tcW w:w="3754" w:type="dxa"/>
            <w:gridSpan w:val="2"/>
            <w:shd w:val="clear" w:color="auto" w:fill="auto"/>
          </w:tcPr>
          <w:p w14:paraId="4A585315" w14:textId="77777777" w:rsidR="00F23173" w:rsidRPr="009D07D3" w:rsidRDefault="00F2317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eastAsia="en-US"/>
              </w:rPr>
            </w:pPr>
          </w:p>
        </w:tc>
      </w:tr>
      <w:tr w:rsidR="00F23173" w:rsidRPr="00315819" w14:paraId="25A5EEB6" w14:textId="77777777" w:rsidTr="00910F8E">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52431170"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Australian Company Number:</w:t>
            </w:r>
          </w:p>
        </w:tc>
        <w:tc>
          <w:tcPr>
            <w:tcW w:w="1304" w:type="dxa"/>
            <w:shd w:val="clear" w:color="auto" w:fill="auto"/>
          </w:tcPr>
          <w:p w14:paraId="7200C8C8" w14:textId="77777777" w:rsidR="00F23173" w:rsidRPr="009D07D3" w:rsidRDefault="000441F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r w:rsidRPr="000441F6">
              <w:rPr>
                <w:rFonts w:ascii="Arial" w:hAnsi="Arial" w:cs="Arial"/>
                <w:color w:val="000000" w:themeColor="text1"/>
                <w:lang w:eastAsia="en-US"/>
              </w:rPr>
              <w:t>Date of issue:</w:t>
            </w:r>
          </w:p>
        </w:tc>
        <w:tc>
          <w:tcPr>
            <w:tcW w:w="2450" w:type="dxa"/>
            <w:shd w:val="clear" w:color="auto" w:fill="auto"/>
          </w:tcPr>
          <w:p w14:paraId="23238B5B" w14:textId="77777777" w:rsidR="00F23173" w:rsidRPr="009D07D3" w:rsidRDefault="00F2317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p>
        </w:tc>
      </w:tr>
      <w:tr w:rsidR="00F23173" w:rsidRPr="00315819" w14:paraId="165C6E88" w14:textId="77777777" w:rsidTr="00910F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69C38EFC"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Australian Business Number:</w:t>
            </w:r>
          </w:p>
        </w:tc>
        <w:tc>
          <w:tcPr>
            <w:tcW w:w="1304" w:type="dxa"/>
            <w:shd w:val="clear" w:color="auto" w:fill="auto"/>
          </w:tcPr>
          <w:p w14:paraId="0E5155B5" w14:textId="77777777" w:rsidR="00F23173" w:rsidRPr="009D07D3" w:rsidRDefault="000441F6"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eastAsia="en-US"/>
              </w:rPr>
            </w:pPr>
            <w:r w:rsidRPr="000441F6">
              <w:rPr>
                <w:rFonts w:ascii="Arial" w:hAnsi="Arial" w:cs="Arial"/>
                <w:color w:val="000000" w:themeColor="text1"/>
                <w:lang w:eastAsia="en-US"/>
              </w:rPr>
              <w:t>Date of issue:</w:t>
            </w:r>
          </w:p>
        </w:tc>
        <w:tc>
          <w:tcPr>
            <w:tcW w:w="2450" w:type="dxa"/>
            <w:shd w:val="clear" w:color="auto" w:fill="auto"/>
          </w:tcPr>
          <w:p w14:paraId="6151B367" w14:textId="77777777" w:rsidR="00F23173" w:rsidRPr="009D07D3" w:rsidRDefault="00F2317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eastAsia="en-US"/>
              </w:rPr>
            </w:pPr>
          </w:p>
        </w:tc>
      </w:tr>
      <w:tr w:rsidR="00F23173" w:rsidRPr="00315819" w14:paraId="5782EEE1" w14:textId="77777777" w:rsidTr="00910F8E">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73091166"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Address of registered office:</w:t>
            </w:r>
          </w:p>
        </w:tc>
        <w:tc>
          <w:tcPr>
            <w:tcW w:w="3754" w:type="dxa"/>
            <w:gridSpan w:val="2"/>
            <w:shd w:val="clear" w:color="auto" w:fill="auto"/>
          </w:tcPr>
          <w:p w14:paraId="3DED6686" w14:textId="77777777" w:rsidR="00F23173" w:rsidRPr="009D07D3" w:rsidRDefault="00F2317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p>
        </w:tc>
      </w:tr>
      <w:tr w:rsidR="00F23173" w:rsidRPr="00315819" w14:paraId="66620D4B" w14:textId="77777777" w:rsidTr="00910F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55132386"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Principal office in Victoria</w:t>
            </w:r>
            <w:r w:rsidRPr="000441F6">
              <w:rPr>
                <w:rFonts w:ascii="Arial" w:hAnsi="Arial" w:cs="Arial"/>
                <w:color w:val="000000" w:themeColor="text1"/>
              </w:rPr>
              <w:br/>
              <w:t>(if applicable):</w:t>
            </w:r>
          </w:p>
        </w:tc>
        <w:tc>
          <w:tcPr>
            <w:tcW w:w="3754" w:type="dxa"/>
            <w:gridSpan w:val="2"/>
            <w:shd w:val="clear" w:color="auto" w:fill="auto"/>
          </w:tcPr>
          <w:p w14:paraId="5A46BA33" w14:textId="77777777" w:rsidR="00F23173" w:rsidRPr="009D07D3" w:rsidRDefault="00F2317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eastAsia="en-US"/>
              </w:rPr>
            </w:pPr>
          </w:p>
        </w:tc>
      </w:tr>
    </w:tbl>
    <w:p w14:paraId="5AA4DD1F" w14:textId="77777777" w:rsidR="00F23173" w:rsidRPr="00315819" w:rsidRDefault="00F23173" w:rsidP="00F23173">
      <w:pPr>
        <w:rPr>
          <w:rFonts w:ascii="Arial" w:hAnsi="Arial" w:cs="Arial"/>
          <w:lang w:eastAsia="en-US"/>
        </w:rPr>
      </w:pPr>
    </w:p>
    <w:tbl>
      <w:tblPr>
        <w:tblStyle w:val="TableGrid"/>
        <w:tblW w:w="9798" w:type="dxa"/>
        <w:tblBorders>
          <w:top w:val="none" w:sz="0" w:space="0" w:color="auto"/>
          <w:bottom w:val="none" w:sz="0" w:space="0" w:color="auto"/>
          <w:insideH w:val="single" w:sz="4" w:space="0" w:color="00B0F0"/>
        </w:tblBorders>
        <w:tblLook w:val="04A0" w:firstRow="1" w:lastRow="0" w:firstColumn="1" w:lastColumn="0" w:noHBand="0" w:noVBand="1"/>
      </w:tblPr>
      <w:tblGrid>
        <w:gridCol w:w="6044"/>
        <w:gridCol w:w="1304"/>
        <w:gridCol w:w="2450"/>
      </w:tblGrid>
      <w:tr w:rsidR="00F23173" w:rsidRPr="00315819" w14:paraId="25F6FF51" w14:textId="77777777" w:rsidTr="00910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tcBorders>
              <w:top w:val="none" w:sz="0" w:space="0" w:color="auto"/>
              <w:left w:val="none" w:sz="0" w:space="0" w:color="auto"/>
              <w:bottom w:val="none" w:sz="0" w:space="0" w:color="auto"/>
            </w:tcBorders>
            <w:shd w:val="clear" w:color="auto" w:fill="0070C0"/>
          </w:tcPr>
          <w:p w14:paraId="01C3D72A" w14:textId="77777777" w:rsidR="00F23173" w:rsidRPr="009D07D3" w:rsidRDefault="000441F6" w:rsidP="004C5EAB">
            <w:pPr>
              <w:pStyle w:val="TableHeader"/>
              <w:rPr>
                <w:rFonts w:ascii="Arial" w:hAnsi="Arial" w:cs="Arial"/>
                <w:b/>
                <w:sz w:val="20"/>
                <w:szCs w:val="20"/>
              </w:rPr>
            </w:pPr>
            <w:r w:rsidRPr="000441F6">
              <w:rPr>
                <w:rFonts w:ascii="Arial" w:hAnsi="Arial" w:cs="Arial"/>
                <w:b/>
                <w:sz w:val="20"/>
                <w:szCs w:val="20"/>
              </w:rPr>
              <w:t>Contact details</w:t>
            </w:r>
          </w:p>
        </w:tc>
        <w:tc>
          <w:tcPr>
            <w:tcW w:w="3754" w:type="dxa"/>
            <w:gridSpan w:val="2"/>
            <w:tcBorders>
              <w:top w:val="none" w:sz="0" w:space="0" w:color="auto"/>
              <w:bottom w:val="none" w:sz="0" w:space="0" w:color="auto"/>
              <w:right w:val="none" w:sz="0" w:space="0" w:color="auto"/>
            </w:tcBorders>
            <w:shd w:val="clear" w:color="auto" w:fill="0070C0"/>
          </w:tcPr>
          <w:p w14:paraId="5122251F" w14:textId="77777777" w:rsidR="00F23173" w:rsidRPr="00315819" w:rsidRDefault="00F23173" w:rsidP="004C5EAB">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p>
        </w:tc>
      </w:tr>
      <w:tr w:rsidR="00F23173" w:rsidRPr="00315819" w14:paraId="78F6D1B3" w14:textId="77777777" w:rsidTr="00910F8E">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0FAD83DF"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Name of contact person:</w:t>
            </w:r>
          </w:p>
        </w:tc>
        <w:tc>
          <w:tcPr>
            <w:tcW w:w="3754" w:type="dxa"/>
            <w:gridSpan w:val="2"/>
            <w:shd w:val="clear" w:color="auto" w:fill="auto"/>
          </w:tcPr>
          <w:p w14:paraId="0EA8B365" w14:textId="77777777" w:rsidR="00F23173" w:rsidRPr="009D07D3" w:rsidRDefault="00F2317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p>
        </w:tc>
      </w:tr>
      <w:tr w:rsidR="00F23173" w:rsidRPr="00315819" w14:paraId="65A11649" w14:textId="77777777" w:rsidTr="00910F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2FD7C015"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Position title:</w:t>
            </w:r>
          </w:p>
        </w:tc>
        <w:tc>
          <w:tcPr>
            <w:tcW w:w="3754" w:type="dxa"/>
            <w:gridSpan w:val="2"/>
            <w:shd w:val="clear" w:color="auto" w:fill="auto"/>
          </w:tcPr>
          <w:p w14:paraId="02F0A971" w14:textId="77777777" w:rsidR="00F23173" w:rsidRPr="009D07D3" w:rsidRDefault="00F2317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eastAsia="en-US"/>
              </w:rPr>
            </w:pPr>
          </w:p>
        </w:tc>
      </w:tr>
      <w:tr w:rsidR="00F23173" w:rsidRPr="00315819" w14:paraId="35A5098E" w14:textId="77777777" w:rsidTr="00910F8E">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6FE0DE3D"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Address:</w:t>
            </w:r>
          </w:p>
        </w:tc>
        <w:tc>
          <w:tcPr>
            <w:tcW w:w="3754" w:type="dxa"/>
            <w:gridSpan w:val="2"/>
            <w:shd w:val="clear" w:color="auto" w:fill="auto"/>
          </w:tcPr>
          <w:p w14:paraId="20BAB456" w14:textId="77777777" w:rsidR="00F23173" w:rsidRPr="009D07D3" w:rsidRDefault="00F2317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p>
        </w:tc>
      </w:tr>
      <w:tr w:rsidR="00F23173" w:rsidRPr="00315819" w14:paraId="18F3E958" w14:textId="77777777" w:rsidTr="00910F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176C5CE9"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 xml:space="preserve">Postal address </w:t>
            </w:r>
            <w:r w:rsidRPr="000441F6">
              <w:rPr>
                <w:rFonts w:ascii="Arial" w:hAnsi="Arial" w:cs="Arial"/>
                <w:color w:val="000000" w:themeColor="text1"/>
              </w:rPr>
              <w:br/>
              <w:t>(if different to above):</w:t>
            </w:r>
          </w:p>
        </w:tc>
        <w:tc>
          <w:tcPr>
            <w:tcW w:w="3754" w:type="dxa"/>
            <w:gridSpan w:val="2"/>
            <w:shd w:val="clear" w:color="auto" w:fill="auto"/>
          </w:tcPr>
          <w:p w14:paraId="333525B2" w14:textId="77777777" w:rsidR="00F23173" w:rsidRPr="009D07D3" w:rsidRDefault="00F2317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eastAsia="en-US"/>
              </w:rPr>
            </w:pPr>
          </w:p>
        </w:tc>
      </w:tr>
      <w:tr w:rsidR="00F23173" w:rsidRPr="00315819" w14:paraId="0849A2CD" w14:textId="77777777" w:rsidTr="00910F8E">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604B99FA"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Email:</w:t>
            </w:r>
          </w:p>
        </w:tc>
        <w:tc>
          <w:tcPr>
            <w:tcW w:w="3754" w:type="dxa"/>
            <w:gridSpan w:val="2"/>
            <w:shd w:val="clear" w:color="auto" w:fill="auto"/>
          </w:tcPr>
          <w:p w14:paraId="4F5EF0D3" w14:textId="77777777" w:rsidR="00F23173" w:rsidRPr="009D07D3" w:rsidRDefault="00F2317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p>
        </w:tc>
      </w:tr>
      <w:tr w:rsidR="00F23173" w:rsidRPr="00315819" w14:paraId="587226A6" w14:textId="77777777" w:rsidTr="00910F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0BF74547" w14:textId="77777777" w:rsidR="00F23173"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Website:</w:t>
            </w:r>
          </w:p>
        </w:tc>
        <w:tc>
          <w:tcPr>
            <w:tcW w:w="3754" w:type="dxa"/>
            <w:gridSpan w:val="2"/>
            <w:shd w:val="clear" w:color="auto" w:fill="auto"/>
          </w:tcPr>
          <w:p w14:paraId="28296E1D" w14:textId="77777777" w:rsidR="00F23173" w:rsidRPr="009D07D3" w:rsidRDefault="00F2317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eastAsia="en-US"/>
              </w:rPr>
            </w:pPr>
          </w:p>
        </w:tc>
      </w:tr>
      <w:tr w:rsidR="003172A4" w:rsidRPr="00315819" w14:paraId="67528B95" w14:textId="77777777" w:rsidTr="00910F8E">
        <w:tc>
          <w:tcPr>
            <w:cnfStyle w:val="001000000000" w:firstRow="0" w:lastRow="0" w:firstColumn="1" w:lastColumn="0" w:oddVBand="0" w:evenVBand="0" w:oddHBand="0" w:evenHBand="0" w:firstRowFirstColumn="0" w:firstRowLastColumn="0" w:lastRowFirstColumn="0" w:lastRowLastColumn="0"/>
            <w:tcW w:w="6044" w:type="dxa"/>
            <w:shd w:val="clear" w:color="auto" w:fill="auto"/>
          </w:tcPr>
          <w:p w14:paraId="2E419F86" w14:textId="77777777" w:rsidR="003172A4" w:rsidRPr="009D07D3" w:rsidRDefault="000441F6" w:rsidP="004C5EAB">
            <w:pPr>
              <w:pStyle w:val="TableText"/>
              <w:rPr>
                <w:rFonts w:ascii="Arial" w:hAnsi="Arial" w:cs="Arial"/>
                <w:color w:val="000000" w:themeColor="text1"/>
              </w:rPr>
            </w:pPr>
            <w:r w:rsidRPr="000441F6">
              <w:rPr>
                <w:rFonts w:ascii="Arial" w:hAnsi="Arial" w:cs="Arial"/>
                <w:color w:val="000000" w:themeColor="text1"/>
              </w:rPr>
              <w:t>Telephone number:</w:t>
            </w:r>
          </w:p>
        </w:tc>
        <w:tc>
          <w:tcPr>
            <w:tcW w:w="1304" w:type="dxa"/>
            <w:shd w:val="clear" w:color="auto" w:fill="auto"/>
          </w:tcPr>
          <w:p w14:paraId="26919CC4" w14:textId="77777777" w:rsidR="003172A4" w:rsidRPr="009D07D3" w:rsidRDefault="000441F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rPr>
            </w:pPr>
            <w:r w:rsidRPr="000441F6">
              <w:rPr>
                <w:rFonts w:ascii="Arial" w:hAnsi="Arial" w:cs="Arial"/>
                <w:color w:val="000000" w:themeColor="text1"/>
                <w:lang w:eastAsia="en-US"/>
              </w:rPr>
              <w:t>Mobile:</w:t>
            </w:r>
          </w:p>
        </w:tc>
        <w:tc>
          <w:tcPr>
            <w:tcW w:w="2450" w:type="dxa"/>
            <w:shd w:val="clear" w:color="auto" w:fill="auto"/>
          </w:tcPr>
          <w:p w14:paraId="3B37D0D0" w14:textId="77777777" w:rsidR="003172A4" w:rsidRPr="00315819" w:rsidRDefault="003172A4"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bl>
    <w:p w14:paraId="64C1D308" w14:textId="77777777" w:rsidR="00F23173" w:rsidRPr="00315819" w:rsidRDefault="00F23173" w:rsidP="00F23173">
      <w:pPr>
        <w:rPr>
          <w:rFonts w:ascii="Arial" w:hAnsi="Arial" w:cs="Arial"/>
          <w:lang w:eastAsia="en-US"/>
        </w:rPr>
      </w:pPr>
    </w:p>
    <w:p w14:paraId="7AC9B611" w14:textId="77777777" w:rsidR="000441F6" w:rsidRDefault="000441F6">
      <w:pPr>
        <w:spacing w:before="0" w:after="0" w:line="240" w:lineRule="auto"/>
        <w:rPr>
          <w:rFonts w:ascii="Arial" w:hAnsi="Arial" w:cs="Arial"/>
          <w:color w:val="000000" w:themeColor="text1"/>
          <w:sz w:val="20"/>
          <w:szCs w:val="20"/>
          <w:lang w:eastAsia="en-US"/>
        </w:rPr>
      </w:pPr>
      <w:r w:rsidRPr="000441F6">
        <w:rPr>
          <w:rFonts w:ascii="Arial" w:hAnsi="Arial" w:cs="Arial"/>
          <w:color w:val="000000" w:themeColor="text1"/>
          <w:sz w:val="20"/>
          <w:szCs w:val="20"/>
          <w:lang w:eastAsia="en-US"/>
        </w:rPr>
        <w:t>The Invitee accepts the provisions contained in:</w:t>
      </w:r>
    </w:p>
    <w:p w14:paraId="275A940D" w14:textId="77777777" w:rsidR="000441F6" w:rsidRPr="000441F6" w:rsidRDefault="000441F6">
      <w:pPr>
        <w:spacing w:before="0" w:after="0" w:line="240" w:lineRule="auto"/>
        <w:rPr>
          <w:rFonts w:ascii="Arial" w:hAnsi="Arial" w:cs="Arial"/>
          <w:color w:val="000000" w:themeColor="text1"/>
          <w:sz w:val="20"/>
          <w:szCs w:val="20"/>
          <w:lang w:eastAsia="en-US"/>
        </w:rPr>
      </w:pPr>
    </w:p>
    <w:p w14:paraId="58EE8386" w14:textId="77777777" w:rsidR="000441F6" w:rsidRDefault="000441F6" w:rsidP="000441F6">
      <w:pPr>
        <w:pStyle w:val="Num1"/>
        <w:numPr>
          <w:ilvl w:val="0"/>
          <w:numId w:val="31"/>
        </w:numPr>
        <w:spacing w:before="0" w:after="0" w:line="240" w:lineRule="auto"/>
        <w:rPr>
          <w:rFonts w:ascii="Arial" w:hAnsi="Arial" w:cs="Arial"/>
          <w:color w:val="000000" w:themeColor="text1"/>
          <w:sz w:val="20"/>
          <w:szCs w:val="20"/>
        </w:rPr>
      </w:pPr>
      <w:r w:rsidRPr="000441F6">
        <w:rPr>
          <w:rFonts w:ascii="Arial" w:hAnsi="Arial" w:cs="Arial"/>
          <w:color w:val="000000" w:themeColor="text1"/>
          <w:sz w:val="20"/>
          <w:szCs w:val="20"/>
          <w:lang w:eastAsia="en-US"/>
        </w:rPr>
        <w:t xml:space="preserve">Section A – Part 1 – </w:t>
      </w:r>
      <w:r w:rsidRPr="000441F6">
        <w:rPr>
          <w:rFonts w:ascii="Arial" w:hAnsi="Arial" w:cs="Arial"/>
          <w:color w:val="000000" w:themeColor="text1"/>
          <w:sz w:val="20"/>
          <w:szCs w:val="20"/>
        </w:rPr>
        <w:t>About this RFP</w:t>
      </w:r>
      <w:r w:rsidR="009D07D3">
        <w:rPr>
          <w:rFonts w:ascii="Arial" w:hAnsi="Arial" w:cs="Arial"/>
          <w:color w:val="000000" w:themeColor="text1"/>
          <w:sz w:val="20"/>
          <w:szCs w:val="20"/>
        </w:rPr>
        <w:t>.</w:t>
      </w:r>
    </w:p>
    <w:p w14:paraId="51388C7C" w14:textId="77777777" w:rsidR="000441F6" w:rsidRPr="000441F6" w:rsidRDefault="000441F6" w:rsidP="000441F6">
      <w:pPr>
        <w:pStyle w:val="Num1"/>
        <w:numPr>
          <w:ilvl w:val="0"/>
          <w:numId w:val="0"/>
        </w:numPr>
        <w:spacing w:before="0" w:after="0" w:line="240" w:lineRule="auto"/>
        <w:ind w:left="360"/>
        <w:rPr>
          <w:rFonts w:ascii="Arial" w:hAnsi="Arial" w:cs="Arial"/>
          <w:color w:val="000000" w:themeColor="text1"/>
          <w:sz w:val="20"/>
          <w:szCs w:val="20"/>
        </w:rPr>
      </w:pPr>
    </w:p>
    <w:p w14:paraId="017264F7" w14:textId="5A0183FF" w:rsidR="000441F6" w:rsidRPr="000441F6" w:rsidRDefault="000441F6" w:rsidP="000441F6">
      <w:pPr>
        <w:pStyle w:val="Num1"/>
        <w:spacing w:before="0" w:after="0" w:line="240" w:lineRule="auto"/>
        <w:rPr>
          <w:rFonts w:ascii="Arial" w:hAnsi="Arial" w:cs="Arial"/>
          <w:color w:val="000000" w:themeColor="text1"/>
          <w:sz w:val="20"/>
          <w:szCs w:val="20"/>
          <w:lang w:eastAsia="en-US"/>
        </w:rPr>
      </w:pPr>
      <w:r w:rsidRPr="000441F6">
        <w:rPr>
          <w:rFonts w:ascii="Arial" w:hAnsi="Arial" w:cs="Arial"/>
          <w:color w:val="000000" w:themeColor="text1"/>
          <w:sz w:val="20"/>
          <w:szCs w:val="20"/>
        </w:rPr>
        <w:t>Part B – Conditions of</w:t>
      </w:r>
      <w:r w:rsidRPr="000441F6">
        <w:rPr>
          <w:rFonts w:ascii="Arial" w:hAnsi="Arial" w:cs="Arial"/>
          <w:color w:val="000000" w:themeColor="text1"/>
          <w:sz w:val="20"/>
          <w:szCs w:val="20"/>
          <w:lang w:eastAsia="en-US"/>
        </w:rPr>
        <w:t xml:space="preserve"> participation</w:t>
      </w:r>
      <w:r w:rsidR="009D07D3">
        <w:rPr>
          <w:rFonts w:ascii="Arial" w:hAnsi="Arial" w:cs="Arial"/>
          <w:color w:val="000000" w:themeColor="text1"/>
          <w:sz w:val="20"/>
          <w:szCs w:val="20"/>
          <w:lang w:eastAsia="en-US"/>
        </w:rPr>
        <w:t xml:space="preserve"> </w:t>
      </w:r>
      <w:r w:rsidRPr="000441F6">
        <w:rPr>
          <w:rFonts w:ascii="Arial" w:hAnsi="Arial" w:cs="Arial"/>
          <w:color w:val="000000" w:themeColor="text1"/>
          <w:sz w:val="20"/>
          <w:szCs w:val="20"/>
          <w:lang w:eastAsia="en-US"/>
        </w:rPr>
        <w:t xml:space="preserve">and offers </w:t>
      </w:r>
      <w:r w:rsidRPr="00B40183">
        <w:rPr>
          <w:rFonts w:ascii="Arial" w:hAnsi="Arial" w:cs="Arial"/>
          <w:color w:val="000000" w:themeColor="text1"/>
          <w:sz w:val="20"/>
          <w:szCs w:val="20"/>
          <w:lang w:eastAsia="en-US"/>
        </w:rPr>
        <w:t xml:space="preserve">to </w:t>
      </w:r>
      <w:r w:rsidRPr="00B6553A">
        <w:rPr>
          <w:rFonts w:ascii="Arial" w:hAnsi="Arial" w:cs="Arial"/>
          <w:color w:val="000000" w:themeColor="text1"/>
          <w:sz w:val="20"/>
          <w:szCs w:val="20"/>
          <w:lang w:eastAsia="en-US"/>
        </w:rPr>
        <w:t>provide the services</w:t>
      </w:r>
      <w:r w:rsidRPr="00B40183">
        <w:rPr>
          <w:rFonts w:ascii="Arial" w:hAnsi="Arial" w:cs="Arial"/>
          <w:color w:val="000000" w:themeColor="text1"/>
          <w:sz w:val="20"/>
          <w:szCs w:val="20"/>
          <w:lang w:eastAsia="en-US"/>
        </w:rPr>
        <w:t xml:space="preserve"> in</w:t>
      </w:r>
      <w:r w:rsidRPr="000441F6">
        <w:rPr>
          <w:rFonts w:ascii="Arial" w:hAnsi="Arial" w:cs="Arial"/>
          <w:color w:val="000000" w:themeColor="text1"/>
          <w:sz w:val="20"/>
          <w:szCs w:val="20"/>
          <w:lang w:eastAsia="en-US"/>
        </w:rPr>
        <w:t xml:space="preserve"> accordance with </w:t>
      </w:r>
      <w:r w:rsidRPr="000441F6">
        <w:rPr>
          <w:rFonts w:ascii="Arial" w:hAnsi="Arial" w:cs="Arial"/>
          <w:i/>
          <w:color w:val="000000" w:themeColor="text1"/>
          <w:sz w:val="20"/>
          <w:szCs w:val="20"/>
          <w:lang w:eastAsia="en-US"/>
        </w:rPr>
        <w:t>Part A.2 – Specifications and Part C</w:t>
      </w:r>
      <w:r w:rsidRPr="000441F6">
        <w:rPr>
          <w:rFonts w:ascii="Arial" w:hAnsi="Arial" w:cs="Arial"/>
          <w:color w:val="000000" w:themeColor="text1"/>
          <w:sz w:val="20"/>
          <w:szCs w:val="20"/>
          <w:lang w:eastAsia="en-US"/>
        </w:rPr>
        <w:t> </w:t>
      </w:r>
      <w:r w:rsidRPr="000441F6">
        <w:rPr>
          <w:rFonts w:ascii="Arial" w:hAnsi="Arial" w:cs="Arial"/>
          <w:i/>
          <w:color w:val="000000" w:themeColor="text1"/>
          <w:sz w:val="20"/>
          <w:szCs w:val="20"/>
          <w:lang w:eastAsia="en-US"/>
        </w:rPr>
        <w:t xml:space="preserve">– Proposed Contract </w:t>
      </w:r>
      <w:r w:rsidRPr="000441F6">
        <w:rPr>
          <w:rFonts w:ascii="Arial" w:hAnsi="Arial" w:cs="Arial"/>
          <w:color w:val="000000" w:themeColor="text1"/>
          <w:sz w:val="20"/>
          <w:szCs w:val="20"/>
          <w:lang w:eastAsia="en-US"/>
        </w:rPr>
        <w:t>included in the RFP for the amount set out in this offer.</w:t>
      </w:r>
      <w:r w:rsidR="009D07D3">
        <w:rPr>
          <w:rFonts w:ascii="Arial" w:hAnsi="Arial" w:cs="Arial"/>
          <w:color w:val="000000" w:themeColor="text1"/>
          <w:sz w:val="20"/>
          <w:szCs w:val="20"/>
          <w:lang w:eastAsia="en-US"/>
        </w:rPr>
        <w:t xml:space="preserve"> </w:t>
      </w:r>
      <w:r w:rsidRPr="000441F6">
        <w:rPr>
          <w:rFonts w:ascii="Arial" w:hAnsi="Arial" w:cs="Arial"/>
          <w:color w:val="000000" w:themeColor="text1"/>
          <w:sz w:val="20"/>
          <w:szCs w:val="20"/>
          <w:lang w:eastAsia="en-US"/>
        </w:rPr>
        <w:t xml:space="preserve">The </w:t>
      </w:r>
      <w:r w:rsidR="009D07D3">
        <w:rPr>
          <w:rFonts w:ascii="Arial" w:hAnsi="Arial" w:cs="Arial"/>
          <w:color w:val="000000" w:themeColor="text1"/>
          <w:sz w:val="20"/>
          <w:szCs w:val="20"/>
          <w:lang w:eastAsia="en-US"/>
        </w:rPr>
        <w:t>i</w:t>
      </w:r>
      <w:r w:rsidRPr="000441F6">
        <w:rPr>
          <w:rFonts w:ascii="Arial" w:hAnsi="Arial" w:cs="Arial"/>
          <w:color w:val="000000" w:themeColor="text1"/>
          <w:sz w:val="20"/>
          <w:szCs w:val="20"/>
          <w:lang w:eastAsia="en-US"/>
        </w:rPr>
        <w:t>nvitee warrants that they have full understanding of the requirements set out in the RFP and that no actual or potential conflicts of interest in connection with this RFP exist.</w:t>
      </w:r>
      <w:r w:rsidR="009D07D3">
        <w:rPr>
          <w:rFonts w:ascii="Arial" w:hAnsi="Arial" w:cs="Arial"/>
          <w:color w:val="000000" w:themeColor="text1"/>
          <w:sz w:val="20"/>
          <w:szCs w:val="20"/>
          <w:lang w:eastAsia="en-US"/>
        </w:rPr>
        <w:t xml:space="preserve"> </w:t>
      </w:r>
      <w:r w:rsidRPr="000441F6">
        <w:rPr>
          <w:rFonts w:ascii="Arial" w:hAnsi="Arial" w:cs="Arial"/>
          <w:color w:val="000000" w:themeColor="text1"/>
          <w:sz w:val="20"/>
          <w:szCs w:val="20"/>
          <w:lang w:eastAsia="en-US"/>
        </w:rPr>
        <w:t xml:space="preserve">The </w:t>
      </w:r>
      <w:r w:rsidR="009D07D3">
        <w:rPr>
          <w:rFonts w:ascii="Arial" w:hAnsi="Arial" w:cs="Arial"/>
          <w:color w:val="000000" w:themeColor="text1"/>
          <w:sz w:val="20"/>
          <w:szCs w:val="20"/>
          <w:lang w:eastAsia="en-US"/>
        </w:rPr>
        <w:t>i</w:t>
      </w:r>
      <w:r w:rsidRPr="000441F6">
        <w:rPr>
          <w:rFonts w:ascii="Arial" w:hAnsi="Arial" w:cs="Arial"/>
          <w:color w:val="000000" w:themeColor="text1"/>
          <w:sz w:val="20"/>
          <w:szCs w:val="20"/>
          <w:lang w:eastAsia="en-US"/>
        </w:rPr>
        <w:t xml:space="preserve">nvitee warrants that they have checked any electronic files contained in their offer for viruses and that any and all offer files submitted are free from viruses. The </w:t>
      </w:r>
      <w:r w:rsidR="009D07D3">
        <w:rPr>
          <w:rFonts w:ascii="Arial" w:hAnsi="Arial" w:cs="Arial"/>
          <w:color w:val="000000" w:themeColor="text1"/>
          <w:sz w:val="20"/>
          <w:szCs w:val="20"/>
          <w:lang w:eastAsia="en-US"/>
        </w:rPr>
        <w:t>i</w:t>
      </w:r>
      <w:r w:rsidRPr="000441F6">
        <w:rPr>
          <w:rFonts w:ascii="Arial" w:hAnsi="Arial" w:cs="Arial"/>
          <w:color w:val="000000" w:themeColor="text1"/>
          <w:sz w:val="20"/>
          <w:szCs w:val="20"/>
          <w:lang w:eastAsia="en-US"/>
        </w:rPr>
        <w:t xml:space="preserve">nvitee undertakes to comply with any reasonable request of the </w:t>
      </w:r>
      <w:r w:rsidR="009D07D3">
        <w:rPr>
          <w:rFonts w:ascii="Arial" w:hAnsi="Arial" w:cs="Arial"/>
          <w:color w:val="000000" w:themeColor="text1"/>
          <w:sz w:val="20"/>
          <w:szCs w:val="20"/>
          <w:lang w:eastAsia="en-US"/>
        </w:rPr>
        <w:t>o</w:t>
      </w:r>
      <w:r w:rsidRPr="000441F6">
        <w:rPr>
          <w:rFonts w:ascii="Arial" w:hAnsi="Arial" w:cs="Arial"/>
          <w:color w:val="000000" w:themeColor="text1"/>
          <w:sz w:val="20"/>
          <w:szCs w:val="20"/>
          <w:lang w:eastAsia="en-US"/>
        </w:rPr>
        <w:t xml:space="preserve">rganisation for additional information to enable the </w:t>
      </w:r>
      <w:r w:rsidR="009D07D3">
        <w:rPr>
          <w:rFonts w:ascii="Arial" w:hAnsi="Arial" w:cs="Arial"/>
          <w:color w:val="000000" w:themeColor="text1"/>
          <w:sz w:val="20"/>
          <w:szCs w:val="20"/>
          <w:lang w:eastAsia="en-US"/>
        </w:rPr>
        <w:t>o</w:t>
      </w:r>
      <w:r w:rsidRPr="000441F6">
        <w:rPr>
          <w:rFonts w:ascii="Arial" w:hAnsi="Arial" w:cs="Arial"/>
          <w:color w:val="000000" w:themeColor="text1"/>
          <w:sz w:val="20"/>
          <w:szCs w:val="20"/>
          <w:lang w:eastAsia="en-US"/>
        </w:rPr>
        <w:t xml:space="preserve">rganisation to undertake a full assessment of the </w:t>
      </w:r>
      <w:r w:rsidR="009D07D3">
        <w:rPr>
          <w:rFonts w:ascii="Arial" w:hAnsi="Arial" w:cs="Arial"/>
          <w:color w:val="000000" w:themeColor="text1"/>
          <w:sz w:val="20"/>
          <w:szCs w:val="20"/>
          <w:lang w:eastAsia="en-US"/>
        </w:rPr>
        <w:t>i</w:t>
      </w:r>
      <w:r w:rsidRPr="000441F6">
        <w:rPr>
          <w:rFonts w:ascii="Arial" w:hAnsi="Arial" w:cs="Arial"/>
          <w:color w:val="000000" w:themeColor="text1"/>
          <w:sz w:val="20"/>
          <w:szCs w:val="20"/>
          <w:lang w:eastAsia="en-US"/>
        </w:rPr>
        <w:t>nvitee’s financial viability.</w:t>
      </w:r>
    </w:p>
    <w:p w14:paraId="1C980B22" w14:textId="77777777" w:rsidR="003172A4" w:rsidRPr="00315819" w:rsidRDefault="003172A4" w:rsidP="003172A4">
      <w:pPr>
        <w:spacing w:before="0" w:after="0" w:line="240" w:lineRule="auto"/>
        <w:rPr>
          <w:rFonts w:ascii="Arial" w:hAnsi="Arial" w:cs="Arial"/>
          <w:lang w:eastAsia="en-US"/>
        </w:rPr>
      </w:pPr>
    </w:p>
    <w:p w14:paraId="0FEFE20F" w14:textId="77777777" w:rsidR="003172A4" w:rsidRPr="00315819" w:rsidRDefault="003172A4">
      <w:pPr>
        <w:spacing w:before="0" w:after="0" w:line="240" w:lineRule="auto"/>
        <w:rPr>
          <w:rFonts w:ascii="Arial" w:hAnsi="Arial" w:cs="Arial"/>
          <w:lang w:eastAsia="en-US"/>
        </w:rPr>
      </w:pPr>
      <w:r w:rsidRPr="00315819">
        <w:rPr>
          <w:rFonts w:ascii="Arial" w:hAnsi="Arial" w:cs="Arial"/>
          <w:lang w:eastAsia="en-US"/>
        </w:rPr>
        <w:br w:type="page"/>
      </w:r>
    </w:p>
    <w:p w14:paraId="00C01C1A" w14:textId="77777777" w:rsidR="009D07D3" w:rsidRDefault="009D07D3" w:rsidP="00702805">
      <w:pPr>
        <w:pStyle w:val="Heading2"/>
        <w:rPr>
          <w:rFonts w:ascii="Arial" w:hAnsi="Arial" w:cs="Arial"/>
          <w:color w:val="000000" w:themeColor="text1"/>
          <w:sz w:val="20"/>
          <w:szCs w:val="20"/>
        </w:rPr>
      </w:pPr>
    </w:p>
    <w:p w14:paraId="6502C794" w14:textId="77777777" w:rsidR="003172A4" w:rsidRPr="009D07D3" w:rsidRDefault="000441F6" w:rsidP="00702805">
      <w:pPr>
        <w:pStyle w:val="Heading2"/>
        <w:rPr>
          <w:rFonts w:ascii="Arial" w:hAnsi="Arial" w:cs="Arial"/>
          <w:color w:val="000000" w:themeColor="text1"/>
          <w:sz w:val="20"/>
          <w:szCs w:val="20"/>
        </w:rPr>
      </w:pPr>
      <w:r w:rsidRPr="000441F6">
        <w:rPr>
          <w:rFonts w:ascii="Arial" w:hAnsi="Arial" w:cs="Arial"/>
          <w:color w:val="000000" w:themeColor="text1"/>
          <w:sz w:val="20"/>
          <w:szCs w:val="20"/>
        </w:rPr>
        <w:t>Signed for and on behalf of the invitee</w:t>
      </w:r>
    </w:p>
    <w:p w14:paraId="36AF6ED1" w14:textId="77777777" w:rsidR="003172A4" w:rsidRPr="00315819" w:rsidRDefault="003172A4" w:rsidP="003172A4">
      <w:pPr>
        <w:spacing w:before="0" w:after="0" w:line="240" w:lineRule="auto"/>
        <w:rPr>
          <w:rFonts w:ascii="Arial" w:hAnsi="Arial" w:cs="Arial"/>
          <w:lang w:eastAsia="en-US"/>
        </w:rPr>
      </w:pPr>
    </w:p>
    <w:tbl>
      <w:tblPr>
        <w:tblStyle w:val="Signaturetable"/>
        <w:tblW w:w="0" w:type="auto"/>
        <w:tblLook w:val="04A0" w:firstRow="1" w:lastRow="0" w:firstColumn="1" w:lastColumn="0" w:noHBand="0" w:noVBand="1"/>
      </w:tblPr>
      <w:tblGrid>
        <w:gridCol w:w="2774"/>
        <w:gridCol w:w="6967"/>
      </w:tblGrid>
      <w:tr w:rsidR="00595E5D" w:rsidRPr="009D07D3" w14:paraId="72D8632F" w14:textId="77777777" w:rsidTr="004C5EAB">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14:paraId="033B20CB" w14:textId="77777777" w:rsidR="00595E5D" w:rsidRPr="009D07D3" w:rsidRDefault="000441F6" w:rsidP="00C517A1">
            <w:pPr>
              <w:pStyle w:val="TableHeadingcolumn"/>
              <w:rPr>
                <w:rFonts w:ascii="Arial" w:hAnsi="Arial" w:cs="Arial"/>
                <w:color w:val="007DC3"/>
                <w:sz w:val="20"/>
                <w:szCs w:val="20"/>
              </w:rPr>
            </w:pPr>
            <w:r w:rsidRPr="000441F6">
              <w:rPr>
                <w:rFonts w:ascii="Arial" w:hAnsi="Arial" w:cs="Arial"/>
                <w:color w:val="007DC3"/>
                <w:sz w:val="20"/>
                <w:szCs w:val="20"/>
              </w:rPr>
              <w:t>Invitee:</w:t>
            </w:r>
          </w:p>
        </w:tc>
        <w:tc>
          <w:tcPr>
            <w:tcW w:w="7110" w:type="dxa"/>
            <w:vAlign w:val="bottom"/>
          </w:tcPr>
          <w:p w14:paraId="0E65CF8F" w14:textId="77777777" w:rsidR="00595E5D" w:rsidRPr="009D07D3" w:rsidRDefault="00595E5D" w:rsidP="004C5EAB">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007DC3"/>
                <w:szCs w:val="20"/>
              </w:rPr>
            </w:pPr>
          </w:p>
        </w:tc>
      </w:tr>
      <w:tr w:rsidR="00D76799" w:rsidRPr="009D07D3" w14:paraId="10637DED" w14:textId="77777777" w:rsidTr="004C5EAB">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14:paraId="726208CB" w14:textId="77777777" w:rsidR="00595E5D" w:rsidRPr="009D07D3" w:rsidRDefault="000441F6" w:rsidP="00C517A1">
            <w:pPr>
              <w:pStyle w:val="TableHeadingcolumn"/>
              <w:rPr>
                <w:rFonts w:ascii="Arial" w:hAnsi="Arial" w:cs="Arial"/>
                <w:color w:val="007DC3"/>
                <w:sz w:val="20"/>
                <w:szCs w:val="20"/>
              </w:rPr>
            </w:pPr>
            <w:r w:rsidRPr="000441F6">
              <w:rPr>
                <w:rFonts w:ascii="Arial" w:hAnsi="Arial" w:cs="Arial"/>
                <w:color w:val="007DC3"/>
                <w:sz w:val="20"/>
                <w:szCs w:val="20"/>
              </w:rPr>
              <w:t>Name:</w:t>
            </w:r>
          </w:p>
        </w:tc>
        <w:tc>
          <w:tcPr>
            <w:tcW w:w="7110" w:type="dxa"/>
            <w:vAlign w:val="bottom"/>
          </w:tcPr>
          <w:p w14:paraId="35F8445D" w14:textId="77777777" w:rsidR="00595E5D" w:rsidRPr="009D07D3" w:rsidRDefault="00595E5D"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7DC3"/>
                <w:szCs w:val="20"/>
                <w:lang w:eastAsia="en-US"/>
              </w:rPr>
            </w:pPr>
          </w:p>
        </w:tc>
      </w:tr>
      <w:tr w:rsidR="00D76799" w:rsidRPr="009D07D3" w14:paraId="7A54F088" w14:textId="77777777" w:rsidTr="004C5EAB">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14:paraId="53E2B447" w14:textId="77777777" w:rsidR="00595E5D" w:rsidRPr="009D07D3" w:rsidRDefault="000441F6" w:rsidP="00C517A1">
            <w:pPr>
              <w:pStyle w:val="TableHeadingcolumn"/>
              <w:rPr>
                <w:rFonts w:ascii="Arial" w:hAnsi="Arial" w:cs="Arial"/>
                <w:color w:val="007DC3"/>
                <w:sz w:val="20"/>
                <w:szCs w:val="20"/>
              </w:rPr>
            </w:pPr>
            <w:r w:rsidRPr="000441F6">
              <w:rPr>
                <w:rFonts w:ascii="Arial" w:hAnsi="Arial" w:cs="Arial"/>
                <w:color w:val="007DC3"/>
                <w:sz w:val="20"/>
                <w:szCs w:val="20"/>
              </w:rPr>
              <w:t>Position:</w:t>
            </w:r>
          </w:p>
        </w:tc>
        <w:tc>
          <w:tcPr>
            <w:tcW w:w="7110" w:type="dxa"/>
            <w:vAlign w:val="bottom"/>
          </w:tcPr>
          <w:p w14:paraId="3B2AF710" w14:textId="77777777" w:rsidR="00595E5D" w:rsidRPr="009D07D3" w:rsidRDefault="00595E5D" w:rsidP="004C5EAB">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007DC3"/>
                <w:szCs w:val="20"/>
                <w:lang w:eastAsia="en-US"/>
              </w:rPr>
            </w:pPr>
          </w:p>
        </w:tc>
      </w:tr>
      <w:tr w:rsidR="00D76799" w:rsidRPr="009D07D3" w14:paraId="4C122D5C" w14:textId="77777777" w:rsidTr="004C5EAB">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14:paraId="279C9BCD" w14:textId="77777777" w:rsidR="00595E5D" w:rsidRPr="009D07D3" w:rsidRDefault="000441F6" w:rsidP="00C517A1">
            <w:pPr>
              <w:pStyle w:val="TableHeadingcolumn"/>
              <w:rPr>
                <w:rFonts w:ascii="Arial" w:hAnsi="Arial" w:cs="Arial"/>
                <w:color w:val="007DC3"/>
                <w:sz w:val="20"/>
                <w:szCs w:val="20"/>
              </w:rPr>
            </w:pPr>
            <w:r w:rsidRPr="000441F6">
              <w:rPr>
                <w:rFonts w:ascii="Arial" w:hAnsi="Arial" w:cs="Arial"/>
                <w:color w:val="007DC3"/>
                <w:sz w:val="20"/>
                <w:szCs w:val="20"/>
              </w:rPr>
              <w:t>Address:</w:t>
            </w:r>
          </w:p>
        </w:tc>
        <w:tc>
          <w:tcPr>
            <w:tcW w:w="7110" w:type="dxa"/>
            <w:vAlign w:val="bottom"/>
          </w:tcPr>
          <w:p w14:paraId="3E11CDD5" w14:textId="77777777" w:rsidR="00595E5D" w:rsidRPr="009D07D3" w:rsidRDefault="00595E5D"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7DC3"/>
                <w:szCs w:val="20"/>
                <w:lang w:eastAsia="en-US"/>
              </w:rPr>
            </w:pPr>
          </w:p>
        </w:tc>
      </w:tr>
      <w:tr w:rsidR="00D76799" w:rsidRPr="009D07D3" w14:paraId="1539B513" w14:textId="77777777" w:rsidTr="004C5EAB">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14:paraId="7062F91C" w14:textId="77777777" w:rsidR="00595E5D" w:rsidRPr="009D07D3" w:rsidRDefault="000441F6" w:rsidP="00C517A1">
            <w:pPr>
              <w:pStyle w:val="TableHeadingcolumn"/>
              <w:rPr>
                <w:rFonts w:ascii="Arial" w:hAnsi="Arial" w:cs="Arial"/>
                <w:color w:val="007DC3"/>
                <w:sz w:val="20"/>
                <w:szCs w:val="20"/>
              </w:rPr>
            </w:pPr>
            <w:r w:rsidRPr="000441F6">
              <w:rPr>
                <w:rFonts w:ascii="Arial" w:hAnsi="Arial" w:cs="Arial"/>
                <w:color w:val="007DC3"/>
                <w:sz w:val="20"/>
                <w:szCs w:val="20"/>
              </w:rPr>
              <w:t>Email:</w:t>
            </w:r>
          </w:p>
        </w:tc>
        <w:tc>
          <w:tcPr>
            <w:tcW w:w="7110" w:type="dxa"/>
            <w:vAlign w:val="bottom"/>
          </w:tcPr>
          <w:p w14:paraId="1FFBAD72" w14:textId="77777777" w:rsidR="00595E5D" w:rsidRPr="009D07D3" w:rsidRDefault="00595E5D" w:rsidP="004C5EAB">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007DC3"/>
                <w:szCs w:val="20"/>
                <w:lang w:eastAsia="en-US"/>
              </w:rPr>
            </w:pPr>
          </w:p>
        </w:tc>
      </w:tr>
      <w:tr w:rsidR="00D76799" w:rsidRPr="009D07D3" w14:paraId="3203B8F6" w14:textId="77777777" w:rsidTr="004C5EAB">
        <w:trPr>
          <w:cnfStyle w:val="000000010000" w:firstRow="0" w:lastRow="0" w:firstColumn="0" w:lastColumn="0" w:oddVBand="0" w:evenVBand="0" w:oddHBand="0" w:evenHBand="1" w:firstRowFirstColumn="0" w:firstRowLastColumn="0" w:lastRowFirstColumn="0" w:lastRowLastColumn="0"/>
          <w:trHeight w:hRule="exact" w:val="1101"/>
        </w:trPr>
        <w:tc>
          <w:tcPr>
            <w:cnfStyle w:val="001000000000" w:firstRow="0" w:lastRow="0" w:firstColumn="1" w:lastColumn="0" w:oddVBand="0" w:evenVBand="0" w:oddHBand="0" w:evenHBand="0" w:firstRowFirstColumn="0" w:firstRowLastColumn="0" w:lastRowFirstColumn="0" w:lastRowLastColumn="0"/>
            <w:tcW w:w="2808" w:type="dxa"/>
            <w:vAlign w:val="bottom"/>
          </w:tcPr>
          <w:p w14:paraId="61E45864" w14:textId="77777777" w:rsidR="00595E5D" w:rsidRPr="009D07D3" w:rsidRDefault="000441F6" w:rsidP="00C517A1">
            <w:pPr>
              <w:pStyle w:val="TableHeadingcolumn"/>
              <w:rPr>
                <w:rFonts w:ascii="Arial" w:hAnsi="Arial" w:cs="Arial"/>
                <w:color w:val="007DC3"/>
                <w:sz w:val="20"/>
                <w:szCs w:val="20"/>
              </w:rPr>
            </w:pPr>
            <w:r w:rsidRPr="000441F6">
              <w:rPr>
                <w:rFonts w:ascii="Arial" w:hAnsi="Arial" w:cs="Arial"/>
                <w:color w:val="007DC3"/>
                <w:sz w:val="20"/>
                <w:szCs w:val="20"/>
              </w:rPr>
              <w:t>Signature of Invitee’s authorised officer:</w:t>
            </w:r>
          </w:p>
        </w:tc>
        <w:tc>
          <w:tcPr>
            <w:tcW w:w="7110" w:type="dxa"/>
            <w:vAlign w:val="bottom"/>
          </w:tcPr>
          <w:p w14:paraId="101FE0E7" w14:textId="77777777" w:rsidR="00595E5D" w:rsidRPr="009D07D3" w:rsidRDefault="00595E5D"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7DC3"/>
                <w:szCs w:val="20"/>
                <w:lang w:eastAsia="en-US"/>
              </w:rPr>
            </w:pPr>
          </w:p>
        </w:tc>
      </w:tr>
      <w:tr w:rsidR="00DF0CCF" w:rsidRPr="009D07D3" w14:paraId="72313F0D" w14:textId="77777777" w:rsidTr="004C5EAB">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14:paraId="53DB944D" w14:textId="77777777" w:rsidR="00595E5D" w:rsidRPr="009D07D3" w:rsidRDefault="000441F6" w:rsidP="00C517A1">
            <w:pPr>
              <w:pStyle w:val="TableHeadingcolumn"/>
              <w:rPr>
                <w:rFonts w:ascii="Arial" w:hAnsi="Arial" w:cs="Arial"/>
                <w:color w:val="007DC3"/>
                <w:sz w:val="20"/>
                <w:szCs w:val="20"/>
              </w:rPr>
            </w:pPr>
            <w:r w:rsidRPr="000441F6">
              <w:rPr>
                <w:rFonts w:ascii="Arial" w:hAnsi="Arial" w:cs="Arial"/>
                <w:color w:val="007DC3"/>
                <w:sz w:val="20"/>
                <w:szCs w:val="20"/>
              </w:rPr>
              <w:t>Date of signing:</w:t>
            </w:r>
          </w:p>
        </w:tc>
        <w:tc>
          <w:tcPr>
            <w:tcW w:w="7110" w:type="dxa"/>
            <w:vAlign w:val="bottom"/>
          </w:tcPr>
          <w:p w14:paraId="29D52D22" w14:textId="77777777" w:rsidR="00595E5D" w:rsidRPr="009D07D3" w:rsidRDefault="00595E5D" w:rsidP="004C5EAB">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007DC3"/>
                <w:szCs w:val="20"/>
                <w:lang w:eastAsia="en-US"/>
              </w:rPr>
            </w:pPr>
          </w:p>
        </w:tc>
      </w:tr>
    </w:tbl>
    <w:p w14:paraId="664CBD6C" w14:textId="77777777" w:rsidR="003172A4" w:rsidRPr="00315819" w:rsidRDefault="003172A4" w:rsidP="003172A4">
      <w:pPr>
        <w:spacing w:before="0" w:after="0" w:line="240" w:lineRule="auto"/>
        <w:rPr>
          <w:rFonts w:ascii="Arial" w:hAnsi="Arial" w:cs="Arial"/>
          <w:lang w:eastAsia="en-US"/>
        </w:rPr>
      </w:pPr>
    </w:p>
    <w:p w14:paraId="290BC110" w14:textId="77777777" w:rsidR="00146309" w:rsidRPr="00315819" w:rsidRDefault="00146309">
      <w:pPr>
        <w:spacing w:before="0" w:after="0" w:line="240" w:lineRule="auto"/>
        <w:rPr>
          <w:rFonts w:ascii="Arial" w:hAnsi="Arial" w:cs="Arial"/>
          <w:lang w:eastAsia="en-US"/>
        </w:rPr>
      </w:pPr>
      <w:r w:rsidRPr="00315819">
        <w:rPr>
          <w:rFonts w:ascii="Arial" w:hAnsi="Arial" w:cs="Arial"/>
          <w:lang w:eastAsia="en-US"/>
        </w:rPr>
        <w:br w:type="page"/>
      </w:r>
    </w:p>
    <w:p w14:paraId="42FA3AB6" w14:textId="77777777" w:rsidR="009944A9" w:rsidRPr="009D07D3" w:rsidRDefault="000441F6" w:rsidP="009944A9">
      <w:pPr>
        <w:pStyle w:val="Heading1"/>
        <w:rPr>
          <w:rFonts w:ascii="Arial" w:hAnsi="Arial" w:cs="Arial"/>
          <w:b/>
          <w:color w:val="007DC3"/>
          <w:sz w:val="20"/>
          <w:szCs w:val="20"/>
        </w:rPr>
      </w:pPr>
      <w:bookmarkStart w:id="3" w:name="_Toc405995311"/>
      <w:bookmarkStart w:id="4" w:name="_Toc16592858"/>
      <w:r w:rsidRPr="000441F6">
        <w:rPr>
          <w:rFonts w:ascii="Arial" w:hAnsi="Arial" w:cs="Arial"/>
          <w:b/>
          <w:color w:val="007DC3"/>
          <w:sz w:val="20"/>
          <w:szCs w:val="20"/>
        </w:rPr>
        <w:t>Executive summary</w:t>
      </w:r>
      <w:bookmarkEnd w:id="3"/>
      <w:bookmarkEnd w:id="4"/>
    </w:p>
    <w:p w14:paraId="14AB1EED" w14:textId="77777777" w:rsidR="003172A4" w:rsidRPr="009D07D3" w:rsidRDefault="000441F6" w:rsidP="00DF0CCF">
      <w:pPr>
        <w:rPr>
          <w:rFonts w:ascii="Arial" w:hAnsi="Arial" w:cs="Arial"/>
          <w:sz w:val="20"/>
          <w:szCs w:val="20"/>
          <w:lang w:eastAsia="en-US"/>
        </w:rPr>
      </w:pPr>
      <w:r w:rsidRPr="000441F6">
        <w:rPr>
          <w:rFonts w:ascii="Arial" w:hAnsi="Arial" w:cs="Arial"/>
          <w:sz w:val="20"/>
          <w:szCs w:val="20"/>
          <w:lang w:eastAsia="en-US"/>
        </w:rPr>
        <w:t>Provide an overview of the offer.</w:t>
      </w:r>
    </w:p>
    <w:tbl>
      <w:tblPr>
        <w:tblStyle w:val="Gridtable-noheader"/>
        <w:tblW w:w="9866"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720"/>
        <w:gridCol w:w="146"/>
      </w:tblGrid>
      <w:tr w:rsidR="00071632" w:rsidRPr="00315819" w14:paraId="5FC409E2" w14:textId="77777777" w:rsidTr="00910F8E">
        <w:tc>
          <w:tcPr>
            <w:cnfStyle w:val="001000000000" w:firstRow="0" w:lastRow="0" w:firstColumn="1" w:lastColumn="0" w:oddVBand="0" w:evenVBand="0" w:oddHBand="0" w:evenHBand="0" w:firstRowFirstColumn="0" w:firstRowLastColumn="0" w:lastRowFirstColumn="0" w:lastRowLastColumn="0"/>
            <w:tcW w:w="9720" w:type="dxa"/>
          </w:tcPr>
          <w:p w14:paraId="03CE3687" w14:textId="77777777" w:rsidR="00071632" w:rsidRPr="00315819" w:rsidRDefault="00071632" w:rsidP="00071632">
            <w:pPr>
              <w:rPr>
                <w:rFonts w:ascii="Arial" w:hAnsi="Arial" w:cs="Arial"/>
                <w:noProof/>
              </w:rPr>
            </w:pPr>
          </w:p>
        </w:tc>
        <w:tc>
          <w:tcPr>
            <w:tcW w:w="146" w:type="dxa"/>
            <w:shd w:val="clear" w:color="auto" w:fill="0070C0"/>
          </w:tcPr>
          <w:p w14:paraId="190E9703" w14:textId="77777777" w:rsidR="00071632" w:rsidRPr="00315819" w:rsidRDefault="00071632" w:rsidP="00071632">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r>
    </w:tbl>
    <w:p w14:paraId="7EBBFAFD" w14:textId="77777777" w:rsidR="000441F6" w:rsidRDefault="000441F6" w:rsidP="000441F6">
      <w:pPr>
        <w:pStyle w:val="Responsetext"/>
        <w:spacing w:after="0" w:line="240" w:lineRule="auto"/>
        <w:rPr>
          <w:rFonts w:ascii="Arial" w:hAnsi="Arial" w:cs="Arial"/>
        </w:rPr>
      </w:pPr>
    </w:p>
    <w:p w14:paraId="0C98BE97" w14:textId="77777777" w:rsidR="000441F6" w:rsidRPr="000441F6" w:rsidRDefault="000441F6" w:rsidP="000441F6">
      <w:pPr>
        <w:pStyle w:val="Heading1"/>
        <w:spacing w:before="0" w:after="0"/>
        <w:rPr>
          <w:rFonts w:ascii="Arial" w:hAnsi="Arial" w:cs="Arial"/>
          <w:b/>
          <w:color w:val="007DC3"/>
          <w:sz w:val="20"/>
          <w:szCs w:val="20"/>
        </w:rPr>
      </w:pPr>
      <w:bookmarkStart w:id="5" w:name="_Toc405995312"/>
      <w:bookmarkStart w:id="6" w:name="_Toc16592859"/>
      <w:r w:rsidRPr="000441F6">
        <w:rPr>
          <w:rFonts w:ascii="Arial" w:hAnsi="Arial" w:cs="Arial"/>
          <w:b/>
          <w:color w:val="007DC3"/>
          <w:sz w:val="20"/>
          <w:szCs w:val="20"/>
        </w:rPr>
        <w:t>Compliance with Part A.2 – Specifications</w:t>
      </w:r>
      <w:bookmarkEnd w:id="5"/>
      <w:bookmarkEnd w:id="6"/>
    </w:p>
    <w:p w14:paraId="5AD451F0" w14:textId="77777777" w:rsidR="000441F6" w:rsidRDefault="000441F6" w:rsidP="000441F6">
      <w:pPr>
        <w:pStyle w:val="Heading3"/>
        <w:spacing w:before="0" w:after="0"/>
        <w:rPr>
          <w:rFonts w:ascii="Arial" w:hAnsi="Arial" w:cs="Arial"/>
          <w:color w:val="000000" w:themeColor="text1"/>
          <w:sz w:val="20"/>
          <w:szCs w:val="20"/>
        </w:rPr>
      </w:pPr>
    </w:p>
    <w:p w14:paraId="744A61F4" w14:textId="77777777" w:rsidR="000441F6" w:rsidRPr="00341FD5" w:rsidRDefault="000441F6" w:rsidP="000441F6">
      <w:pPr>
        <w:spacing w:before="0" w:after="0" w:line="240" w:lineRule="auto"/>
        <w:rPr>
          <w:rFonts w:ascii="Arial" w:hAnsi="Arial" w:cs="Arial"/>
          <w:color w:val="0070C0"/>
          <w:sz w:val="20"/>
          <w:szCs w:val="20"/>
          <w:highlight w:val="yellow"/>
          <w:lang w:eastAsia="en-US"/>
        </w:rPr>
      </w:pPr>
    </w:p>
    <w:p w14:paraId="649CCD77" w14:textId="77777777" w:rsidR="000441F6" w:rsidRPr="009068D7" w:rsidRDefault="000441F6" w:rsidP="000441F6">
      <w:pPr>
        <w:spacing w:before="0" w:after="0" w:line="240" w:lineRule="auto"/>
        <w:rPr>
          <w:rFonts w:ascii="Arial" w:hAnsi="Arial" w:cs="Arial"/>
          <w:color w:val="000000" w:themeColor="text1"/>
          <w:sz w:val="20"/>
          <w:szCs w:val="20"/>
          <w:lang w:eastAsia="en-US"/>
        </w:rPr>
      </w:pPr>
      <w:r w:rsidRPr="009068D7">
        <w:rPr>
          <w:rFonts w:ascii="Arial" w:hAnsi="Arial" w:cs="Arial"/>
          <w:color w:val="000000" w:themeColor="text1"/>
          <w:sz w:val="20"/>
          <w:szCs w:val="20"/>
          <w:lang w:eastAsia="en-US"/>
        </w:rPr>
        <w:t xml:space="preserve">The </w:t>
      </w:r>
      <w:r w:rsidR="00A33E52" w:rsidRPr="009068D7">
        <w:rPr>
          <w:rFonts w:ascii="Arial" w:hAnsi="Arial" w:cs="Arial"/>
          <w:color w:val="000000" w:themeColor="text1"/>
          <w:sz w:val="20"/>
          <w:szCs w:val="20"/>
          <w:lang w:eastAsia="en-US"/>
        </w:rPr>
        <w:t>i</w:t>
      </w:r>
      <w:r w:rsidRPr="009068D7">
        <w:rPr>
          <w:rFonts w:ascii="Arial" w:hAnsi="Arial" w:cs="Arial"/>
          <w:color w:val="000000" w:themeColor="text1"/>
          <w:sz w:val="20"/>
          <w:szCs w:val="20"/>
          <w:lang w:eastAsia="en-US"/>
        </w:rPr>
        <w:t>nvitee must provide a compliance statement against each clause number stating either ‘comply’, ‘not comply’ or ‘will comply subject to conditions’.</w:t>
      </w:r>
    </w:p>
    <w:p w14:paraId="6E8349EF" w14:textId="77777777" w:rsidR="000441F6" w:rsidRPr="009068D7" w:rsidRDefault="000441F6" w:rsidP="000441F6">
      <w:pPr>
        <w:spacing w:before="0" w:after="0" w:line="240" w:lineRule="auto"/>
        <w:rPr>
          <w:rFonts w:ascii="Arial" w:hAnsi="Arial" w:cs="Arial"/>
          <w:color w:val="000000" w:themeColor="text1"/>
          <w:sz w:val="20"/>
          <w:szCs w:val="20"/>
          <w:lang w:eastAsia="en-US"/>
        </w:rPr>
      </w:pPr>
    </w:p>
    <w:p w14:paraId="3DB851C2" w14:textId="77777777" w:rsidR="000441F6" w:rsidRDefault="000441F6" w:rsidP="000441F6">
      <w:pPr>
        <w:spacing w:before="0" w:after="0" w:line="240" w:lineRule="auto"/>
        <w:rPr>
          <w:rFonts w:ascii="Arial" w:hAnsi="Arial" w:cs="Arial"/>
          <w:color w:val="000000" w:themeColor="text1"/>
          <w:sz w:val="20"/>
          <w:szCs w:val="20"/>
          <w:lang w:eastAsia="en-US"/>
        </w:rPr>
      </w:pPr>
      <w:r w:rsidRPr="009068D7">
        <w:rPr>
          <w:rFonts w:ascii="Arial" w:hAnsi="Arial" w:cs="Arial"/>
          <w:color w:val="000000" w:themeColor="text1"/>
          <w:sz w:val="20"/>
          <w:szCs w:val="20"/>
          <w:lang w:eastAsia="en-US"/>
        </w:rPr>
        <w:t>The</w:t>
      </w:r>
      <w:r w:rsidR="00A33E52" w:rsidRPr="009068D7">
        <w:rPr>
          <w:rFonts w:ascii="Arial" w:hAnsi="Arial" w:cs="Arial"/>
          <w:color w:val="000000" w:themeColor="text1"/>
          <w:sz w:val="20"/>
          <w:szCs w:val="20"/>
          <w:lang w:eastAsia="en-US"/>
        </w:rPr>
        <w:t xml:space="preserve"> i</w:t>
      </w:r>
      <w:r w:rsidRPr="009068D7">
        <w:rPr>
          <w:rFonts w:ascii="Arial" w:hAnsi="Arial" w:cs="Arial"/>
          <w:color w:val="000000" w:themeColor="text1"/>
          <w:sz w:val="20"/>
          <w:szCs w:val="20"/>
          <w:lang w:eastAsia="en-US"/>
        </w:rPr>
        <w:t>nvitee must provide information relating to the reason for partial or non</w:t>
      </w:r>
      <w:r w:rsidRPr="009068D7">
        <w:rPr>
          <w:rFonts w:ascii="Arial" w:hAnsi="Arial" w:cs="Arial"/>
          <w:color w:val="000000" w:themeColor="text1"/>
          <w:sz w:val="20"/>
          <w:szCs w:val="20"/>
          <w:lang w:eastAsia="en-US"/>
        </w:rPr>
        <w:noBreakHyphen/>
        <w:t>compliance.</w:t>
      </w:r>
    </w:p>
    <w:p w14:paraId="632543BC" w14:textId="77777777" w:rsidR="000441F6" w:rsidRPr="000441F6" w:rsidRDefault="000441F6" w:rsidP="000441F6">
      <w:pPr>
        <w:spacing w:before="0" w:after="0" w:line="240" w:lineRule="auto"/>
        <w:rPr>
          <w:rFonts w:ascii="Arial" w:hAnsi="Arial" w:cs="Arial"/>
          <w:color w:val="000000" w:themeColor="text1"/>
          <w:sz w:val="20"/>
          <w:szCs w:val="20"/>
          <w:lang w:eastAsia="en-US"/>
        </w:rPr>
      </w:pPr>
    </w:p>
    <w:tbl>
      <w:tblPr>
        <w:tblStyle w:val="TableGrid"/>
        <w:tblW w:w="0" w:type="auto"/>
        <w:tblBorders>
          <w:top w:val="none" w:sz="0" w:space="0" w:color="auto"/>
          <w:bottom w:val="none" w:sz="0" w:space="0" w:color="auto"/>
          <w:insideH w:val="single" w:sz="4" w:space="0" w:color="00B0F0"/>
        </w:tblBorders>
        <w:tblLook w:val="04A0" w:firstRow="1" w:lastRow="0" w:firstColumn="1" w:lastColumn="0" w:noHBand="0" w:noVBand="1"/>
      </w:tblPr>
      <w:tblGrid>
        <w:gridCol w:w="3211"/>
        <w:gridCol w:w="3229"/>
        <w:gridCol w:w="3272"/>
      </w:tblGrid>
      <w:tr w:rsidR="004C4E1B" w:rsidRPr="009D07D3" w14:paraId="0E6F868F" w14:textId="77777777" w:rsidTr="00910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Borders>
              <w:top w:val="none" w:sz="0" w:space="0" w:color="auto"/>
              <w:left w:val="none" w:sz="0" w:space="0" w:color="auto"/>
              <w:bottom w:val="none" w:sz="0" w:space="0" w:color="auto"/>
            </w:tcBorders>
            <w:shd w:val="clear" w:color="auto" w:fill="0070C0"/>
          </w:tcPr>
          <w:p w14:paraId="27A46F58" w14:textId="77777777" w:rsidR="000441F6" w:rsidRPr="000441F6" w:rsidRDefault="000441F6" w:rsidP="000441F6">
            <w:pPr>
              <w:pStyle w:val="TableHeader"/>
              <w:spacing w:before="0" w:after="0"/>
              <w:rPr>
                <w:rFonts w:ascii="Arial" w:hAnsi="Arial" w:cs="Arial"/>
                <w:b/>
                <w:sz w:val="20"/>
                <w:szCs w:val="20"/>
                <w:lang w:eastAsia="en-US"/>
              </w:rPr>
            </w:pPr>
            <w:r w:rsidRPr="000441F6">
              <w:rPr>
                <w:rFonts w:ascii="Arial" w:hAnsi="Arial" w:cs="Arial"/>
                <w:b/>
                <w:sz w:val="20"/>
                <w:szCs w:val="20"/>
                <w:lang w:eastAsia="en-US"/>
              </w:rPr>
              <w:t>Section</w:t>
            </w:r>
            <w:r w:rsidRPr="000441F6">
              <w:rPr>
                <w:rFonts w:ascii="Arial" w:hAnsi="Arial" w:cs="Arial"/>
                <w:b/>
                <w:sz w:val="20"/>
                <w:szCs w:val="20"/>
                <w:lang w:eastAsia="en-US"/>
              </w:rPr>
              <w:tab/>
            </w:r>
          </w:p>
        </w:tc>
        <w:tc>
          <w:tcPr>
            <w:tcW w:w="3260" w:type="dxa"/>
            <w:tcBorders>
              <w:top w:val="none" w:sz="0" w:space="0" w:color="auto"/>
              <w:bottom w:val="none" w:sz="0" w:space="0" w:color="auto"/>
            </w:tcBorders>
            <w:shd w:val="clear" w:color="auto" w:fill="0070C0"/>
          </w:tcPr>
          <w:p w14:paraId="6A5059F5" w14:textId="77777777" w:rsidR="000441F6" w:rsidRPr="000441F6" w:rsidRDefault="000441F6" w:rsidP="000441F6">
            <w:pPr>
              <w:pStyle w:val="TableHeade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0441F6">
              <w:rPr>
                <w:rFonts w:ascii="Arial" w:hAnsi="Arial" w:cs="Arial"/>
                <w:b/>
                <w:sz w:val="20"/>
                <w:szCs w:val="20"/>
                <w:lang w:eastAsia="en-US"/>
              </w:rPr>
              <w:t>Compliance statement</w:t>
            </w:r>
          </w:p>
        </w:tc>
        <w:tc>
          <w:tcPr>
            <w:tcW w:w="3289" w:type="dxa"/>
            <w:tcBorders>
              <w:top w:val="none" w:sz="0" w:space="0" w:color="auto"/>
              <w:bottom w:val="none" w:sz="0" w:space="0" w:color="auto"/>
              <w:right w:val="none" w:sz="0" w:space="0" w:color="auto"/>
            </w:tcBorders>
            <w:shd w:val="clear" w:color="auto" w:fill="0070C0"/>
          </w:tcPr>
          <w:p w14:paraId="279807CA" w14:textId="77777777" w:rsidR="000441F6" w:rsidRPr="000441F6" w:rsidRDefault="000441F6" w:rsidP="000441F6">
            <w:pPr>
              <w:pStyle w:val="TableHeade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0441F6">
              <w:rPr>
                <w:rFonts w:ascii="Arial" w:hAnsi="Arial" w:cs="Arial"/>
                <w:b/>
                <w:sz w:val="20"/>
                <w:szCs w:val="20"/>
                <w:lang w:eastAsia="en-US"/>
              </w:rPr>
              <w:t>Explanation/</w:t>
            </w:r>
            <w:r w:rsidR="00A33E52">
              <w:rPr>
                <w:rFonts w:ascii="Arial" w:hAnsi="Arial" w:cs="Arial"/>
                <w:b/>
                <w:sz w:val="20"/>
                <w:szCs w:val="20"/>
                <w:lang w:eastAsia="en-US"/>
              </w:rPr>
              <w:t>c</w:t>
            </w:r>
            <w:r w:rsidRPr="000441F6">
              <w:rPr>
                <w:rFonts w:ascii="Arial" w:hAnsi="Arial" w:cs="Arial"/>
                <w:b/>
                <w:sz w:val="20"/>
                <w:szCs w:val="20"/>
                <w:lang w:eastAsia="en-US"/>
              </w:rPr>
              <w:t>omment</w:t>
            </w:r>
          </w:p>
        </w:tc>
      </w:tr>
      <w:tr w:rsidR="004C4E1B" w:rsidRPr="009D07D3" w14:paraId="3F8AC297" w14:textId="77777777" w:rsidTr="00910F8E">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6789DBF0" w14:textId="77777777" w:rsidR="000441F6" w:rsidRDefault="000441F6" w:rsidP="000441F6">
            <w:pPr>
              <w:pStyle w:val="TableText"/>
              <w:spacing w:before="0" w:after="0"/>
              <w:rPr>
                <w:rFonts w:ascii="Arial" w:hAnsi="Arial" w:cs="Arial"/>
                <w:szCs w:val="20"/>
                <w:lang w:eastAsia="en-US"/>
              </w:rPr>
            </w:pPr>
          </w:p>
        </w:tc>
        <w:tc>
          <w:tcPr>
            <w:tcW w:w="3260" w:type="dxa"/>
            <w:shd w:val="clear" w:color="auto" w:fill="auto"/>
          </w:tcPr>
          <w:p w14:paraId="2EC764AC" w14:textId="77777777" w:rsidR="000441F6" w:rsidRPr="000441F6" w:rsidRDefault="000441F6" w:rsidP="000441F6">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3289" w:type="dxa"/>
            <w:shd w:val="clear" w:color="auto" w:fill="auto"/>
          </w:tcPr>
          <w:p w14:paraId="326DF633" w14:textId="77777777" w:rsidR="000441F6" w:rsidRPr="000441F6" w:rsidRDefault="000441F6" w:rsidP="000441F6">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r>
      <w:tr w:rsidR="004C4E1B" w:rsidRPr="009D07D3" w14:paraId="01FAA282" w14:textId="77777777" w:rsidTr="00910F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4958004F" w14:textId="77777777" w:rsidR="000441F6" w:rsidRDefault="000441F6" w:rsidP="000441F6">
            <w:pPr>
              <w:pStyle w:val="TableText"/>
              <w:spacing w:before="0" w:after="0"/>
              <w:rPr>
                <w:rFonts w:ascii="Arial" w:hAnsi="Arial" w:cs="Arial"/>
                <w:szCs w:val="20"/>
                <w:lang w:eastAsia="en-US"/>
              </w:rPr>
            </w:pPr>
          </w:p>
        </w:tc>
        <w:tc>
          <w:tcPr>
            <w:tcW w:w="3260" w:type="dxa"/>
            <w:shd w:val="clear" w:color="auto" w:fill="auto"/>
          </w:tcPr>
          <w:p w14:paraId="5010AE4A" w14:textId="77777777" w:rsidR="000441F6" w:rsidRPr="000441F6" w:rsidRDefault="000441F6" w:rsidP="000441F6">
            <w:pPr>
              <w:pStyle w:val="Table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c>
          <w:tcPr>
            <w:tcW w:w="3289" w:type="dxa"/>
            <w:shd w:val="clear" w:color="auto" w:fill="auto"/>
          </w:tcPr>
          <w:p w14:paraId="2AFB33B0" w14:textId="77777777" w:rsidR="000441F6" w:rsidRPr="000441F6" w:rsidRDefault="000441F6" w:rsidP="000441F6">
            <w:pPr>
              <w:pStyle w:val="Table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r>
      <w:tr w:rsidR="004C4E1B" w:rsidRPr="009D07D3" w14:paraId="5399FD69" w14:textId="77777777" w:rsidTr="00910F8E">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07391837" w14:textId="77777777" w:rsidR="000441F6" w:rsidRDefault="000441F6" w:rsidP="000441F6">
            <w:pPr>
              <w:pStyle w:val="TableText"/>
              <w:spacing w:before="0" w:after="0"/>
              <w:rPr>
                <w:rFonts w:ascii="Arial" w:hAnsi="Arial" w:cs="Arial"/>
                <w:szCs w:val="20"/>
                <w:lang w:eastAsia="en-US"/>
              </w:rPr>
            </w:pPr>
          </w:p>
        </w:tc>
        <w:tc>
          <w:tcPr>
            <w:tcW w:w="3260" w:type="dxa"/>
            <w:shd w:val="clear" w:color="auto" w:fill="auto"/>
          </w:tcPr>
          <w:p w14:paraId="3462B84C" w14:textId="77777777" w:rsidR="000441F6" w:rsidRPr="000441F6" w:rsidRDefault="000441F6" w:rsidP="000441F6">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3289" w:type="dxa"/>
            <w:shd w:val="clear" w:color="auto" w:fill="auto"/>
          </w:tcPr>
          <w:p w14:paraId="4A44FC90" w14:textId="77777777" w:rsidR="000441F6" w:rsidRPr="000441F6" w:rsidRDefault="000441F6" w:rsidP="000441F6">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r>
    </w:tbl>
    <w:p w14:paraId="559B8640" w14:textId="77777777" w:rsidR="000441F6" w:rsidRPr="00F06E5C" w:rsidRDefault="000441F6" w:rsidP="00F06E5C">
      <w:pPr>
        <w:pStyle w:val="Heading1"/>
        <w:spacing w:before="0" w:after="0"/>
        <w:rPr>
          <w:rFonts w:ascii="Arial" w:hAnsi="Arial" w:cs="Arial"/>
          <w:b/>
          <w:color w:val="007DC3"/>
          <w:sz w:val="20"/>
          <w:szCs w:val="20"/>
        </w:rPr>
      </w:pPr>
      <w:bookmarkStart w:id="7" w:name="_Toc16592860"/>
      <w:r w:rsidRPr="00F06E5C">
        <w:rPr>
          <w:rFonts w:ascii="Arial" w:hAnsi="Arial" w:cs="Arial"/>
          <w:b/>
          <w:color w:val="007DC3"/>
          <w:sz w:val="20"/>
          <w:szCs w:val="20"/>
        </w:rPr>
        <w:t>Alternative offer</w:t>
      </w:r>
      <w:bookmarkEnd w:id="7"/>
    </w:p>
    <w:p w14:paraId="4A7A2EAC" w14:textId="77777777" w:rsidR="000441F6" w:rsidRDefault="000441F6" w:rsidP="000441F6">
      <w:pPr>
        <w:pStyle w:val="Heading3"/>
        <w:rPr>
          <w:rFonts w:ascii="Arial" w:hAnsi="Arial" w:cs="Arial"/>
          <w:color w:val="000000" w:themeColor="text1"/>
          <w:sz w:val="20"/>
          <w:szCs w:val="20"/>
        </w:rPr>
      </w:pPr>
      <w:r w:rsidRPr="000441F6">
        <w:rPr>
          <w:rFonts w:ascii="Arial" w:hAnsi="Arial" w:cs="Arial"/>
          <w:b w:val="0"/>
          <w:color w:val="000000" w:themeColor="text1"/>
          <w:sz w:val="20"/>
          <w:szCs w:val="20"/>
        </w:rPr>
        <w:t xml:space="preserve">Where </w:t>
      </w:r>
      <w:r>
        <w:rPr>
          <w:rFonts w:ascii="Arial" w:hAnsi="Arial" w:cs="Arial"/>
          <w:b w:val="0"/>
          <w:color w:val="000000" w:themeColor="text1"/>
          <w:sz w:val="20"/>
          <w:szCs w:val="20"/>
        </w:rPr>
        <w:t>an</w:t>
      </w:r>
      <w:r w:rsidRPr="000441F6">
        <w:rPr>
          <w:rFonts w:ascii="Arial" w:hAnsi="Arial" w:cs="Arial"/>
          <w:b w:val="0"/>
          <w:color w:val="000000" w:themeColor="text1"/>
          <w:sz w:val="20"/>
          <w:szCs w:val="20"/>
        </w:rPr>
        <w:t xml:space="preserve"> </w:t>
      </w:r>
      <w:r w:rsidR="00A33E52">
        <w:rPr>
          <w:rFonts w:ascii="Arial" w:hAnsi="Arial" w:cs="Arial"/>
          <w:b w:val="0"/>
          <w:color w:val="000000" w:themeColor="text1"/>
          <w:sz w:val="20"/>
          <w:szCs w:val="20"/>
        </w:rPr>
        <w:t>i</w:t>
      </w:r>
      <w:r w:rsidRPr="000441F6">
        <w:rPr>
          <w:rFonts w:ascii="Arial" w:hAnsi="Arial" w:cs="Arial"/>
          <w:b w:val="0"/>
          <w:color w:val="000000" w:themeColor="text1"/>
          <w:sz w:val="20"/>
          <w:szCs w:val="20"/>
        </w:rPr>
        <w:t xml:space="preserve">nvitee also submits an alternative offer, it must include any supplementary material which demonstrates how the alternative offer will fully achieve and/or exceed all the specified outputs or functional and performance requirements. Invitees should also detail why the additional features are beneficial and cross reference to the appropriate clause number in </w:t>
      </w:r>
      <w:r w:rsidRPr="000441F6">
        <w:rPr>
          <w:rFonts w:ascii="Arial" w:hAnsi="Arial" w:cs="Arial"/>
          <w:b w:val="0"/>
          <w:i/>
          <w:color w:val="000000" w:themeColor="text1"/>
          <w:sz w:val="20"/>
          <w:szCs w:val="20"/>
        </w:rPr>
        <w:t>Part A.2 – Specification</w:t>
      </w:r>
      <w:r w:rsidRPr="000441F6">
        <w:rPr>
          <w:rFonts w:ascii="Arial" w:hAnsi="Arial" w:cs="Arial"/>
          <w:b w:val="0"/>
          <w:color w:val="000000" w:themeColor="text1"/>
          <w:sz w:val="20"/>
          <w:szCs w:val="20"/>
        </w:rPr>
        <w:t xml:space="preserve">. </w:t>
      </w:r>
    </w:p>
    <w:p w14:paraId="63C20E33" w14:textId="77777777" w:rsidR="00F06E5C" w:rsidRPr="000441F6" w:rsidRDefault="00F06E5C" w:rsidP="000441F6">
      <w:pPr>
        <w:spacing w:before="0" w:after="0" w:line="240" w:lineRule="auto"/>
        <w:rPr>
          <w:rFonts w:ascii="Arial" w:hAnsi="Arial" w:cs="Arial"/>
          <w:sz w:val="20"/>
          <w:szCs w:val="20"/>
        </w:rPr>
      </w:pPr>
    </w:p>
    <w:tbl>
      <w:tblPr>
        <w:tblStyle w:val="Gridtable-noheader"/>
        <w:tblW w:w="9866"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720"/>
        <w:gridCol w:w="146"/>
      </w:tblGrid>
      <w:tr w:rsidR="00071632" w:rsidRPr="009D07D3" w14:paraId="26D1E19F" w14:textId="77777777" w:rsidTr="00910F8E">
        <w:tc>
          <w:tcPr>
            <w:cnfStyle w:val="001000000000" w:firstRow="0" w:lastRow="0" w:firstColumn="1" w:lastColumn="0" w:oddVBand="0" w:evenVBand="0" w:oddHBand="0" w:evenHBand="0" w:firstRowFirstColumn="0" w:firstRowLastColumn="0" w:lastRowFirstColumn="0" w:lastRowLastColumn="0"/>
            <w:tcW w:w="9720" w:type="dxa"/>
          </w:tcPr>
          <w:p w14:paraId="14CFF93A" w14:textId="77777777" w:rsidR="000441F6" w:rsidRDefault="000441F6" w:rsidP="000441F6">
            <w:pPr>
              <w:spacing w:before="0" w:after="0" w:line="240" w:lineRule="auto"/>
              <w:rPr>
                <w:rFonts w:ascii="Arial" w:hAnsi="Arial" w:cs="Arial"/>
                <w:noProof/>
                <w:sz w:val="20"/>
                <w:szCs w:val="20"/>
              </w:rPr>
            </w:pPr>
            <w:bookmarkStart w:id="8" w:name="_Hlk15640789"/>
          </w:p>
          <w:p w14:paraId="0998EE3B" w14:textId="77777777" w:rsidR="000441F6" w:rsidRPr="000441F6" w:rsidRDefault="000441F6" w:rsidP="000441F6">
            <w:pPr>
              <w:spacing w:before="0" w:after="0" w:line="240" w:lineRule="auto"/>
              <w:rPr>
                <w:rFonts w:ascii="Arial" w:hAnsi="Arial" w:cs="Arial"/>
                <w:noProof/>
                <w:sz w:val="20"/>
                <w:szCs w:val="20"/>
              </w:rPr>
            </w:pPr>
          </w:p>
        </w:tc>
        <w:tc>
          <w:tcPr>
            <w:tcW w:w="146" w:type="dxa"/>
            <w:shd w:val="clear" w:color="auto" w:fill="0070C0"/>
          </w:tcPr>
          <w:p w14:paraId="4AF7FDD6" w14:textId="77777777" w:rsidR="000441F6" w:rsidRPr="000441F6" w:rsidRDefault="000441F6" w:rsidP="000441F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bookmarkEnd w:id="8"/>
    </w:tbl>
    <w:p w14:paraId="5CC9534C" w14:textId="1476440A" w:rsidR="004C4E1B" w:rsidRDefault="004C4E1B" w:rsidP="004C4E1B">
      <w:pPr>
        <w:pStyle w:val="Responsetext"/>
        <w:rPr>
          <w:rFonts w:ascii="Arial" w:hAnsi="Arial" w:cs="Arial"/>
        </w:rPr>
      </w:pPr>
    </w:p>
    <w:p w14:paraId="758E17B7" w14:textId="3CEDE8D1" w:rsidR="00F06E5C" w:rsidRDefault="00F06E5C" w:rsidP="00F06E5C">
      <w:pPr>
        <w:pStyle w:val="Heading1"/>
        <w:spacing w:before="0" w:after="0"/>
        <w:rPr>
          <w:rFonts w:ascii="Arial" w:hAnsi="Arial" w:cs="Arial"/>
          <w:b/>
          <w:color w:val="007DC3"/>
          <w:sz w:val="20"/>
          <w:szCs w:val="20"/>
        </w:rPr>
      </w:pPr>
      <w:bookmarkStart w:id="9" w:name="_Toc16592861"/>
      <w:r w:rsidRPr="00F06E5C">
        <w:rPr>
          <w:rFonts w:ascii="Arial" w:hAnsi="Arial" w:cs="Arial"/>
          <w:b/>
          <w:color w:val="007DC3"/>
          <w:sz w:val="20"/>
          <w:szCs w:val="20"/>
        </w:rPr>
        <w:t xml:space="preserve">Please submit your response to address the following </w:t>
      </w:r>
      <w:proofErr w:type="spellStart"/>
      <w:r w:rsidRPr="00F06E5C">
        <w:rPr>
          <w:rFonts w:ascii="Arial" w:hAnsi="Arial" w:cs="Arial"/>
          <w:b/>
          <w:color w:val="007DC3"/>
          <w:sz w:val="20"/>
          <w:szCs w:val="20"/>
        </w:rPr>
        <w:t>criterias</w:t>
      </w:r>
      <w:proofErr w:type="spellEnd"/>
      <w:r w:rsidRPr="00F06E5C">
        <w:rPr>
          <w:rFonts w:ascii="Arial" w:hAnsi="Arial" w:cs="Arial"/>
          <w:b/>
          <w:color w:val="007DC3"/>
          <w:sz w:val="20"/>
          <w:szCs w:val="20"/>
        </w:rPr>
        <w:t>.</w:t>
      </w:r>
      <w:bookmarkEnd w:id="9"/>
      <w:r w:rsidRPr="00F06E5C">
        <w:rPr>
          <w:rFonts w:ascii="Arial" w:hAnsi="Arial" w:cs="Arial"/>
          <w:b/>
          <w:color w:val="007DC3"/>
          <w:sz w:val="20"/>
          <w:szCs w:val="20"/>
        </w:rPr>
        <w:t xml:space="preserve"> </w:t>
      </w:r>
    </w:p>
    <w:p w14:paraId="0E0975CB" w14:textId="77777777" w:rsidR="00F06E5C" w:rsidRPr="00F06E5C" w:rsidRDefault="00F06E5C" w:rsidP="00F06E5C">
      <w:pPr>
        <w:rPr>
          <w:lang w:eastAsia="en-US"/>
        </w:rPr>
      </w:pPr>
    </w:p>
    <w:p w14:paraId="0786CB22" w14:textId="400360C5" w:rsidR="009068D7" w:rsidRPr="004C5822" w:rsidRDefault="009068D7" w:rsidP="009068D7">
      <w:pPr>
        <w:pStyle w:val="AHPRAbody"/>
        <w:spacing w:after="120" w:line="24" w:lineRule="atLeast"/>
        <w:rPr>
          <w:b/>
          <w:szCs w:val="20"/>
        </w:rPr>
      </w:pPr>
      <w:r>
        <w:rPr>
          <w:b/>
          <w:szCs w:val="20"/>
        </w:rPr>
        <w:t>Criteria 1: Relevant</w:t>
      </w:r>
      <w:r w:rsidRPr="00B47B26">
        <w:rPr>
          <w:b/>
          <w:szCs w:val="20"/>
        </w:rPr>
        <w:t xml:space="preserve"> experience in </w:t>
      </w:r>
      <w:r>
        <w:rPr>
          <w:b/>
          <w:szCs w:val="20"/>
        </w:rPr>
        <w:t>delivering written and clinical examinations to assess</w:t>
      </w:r>
      <w:r w:rsidRPr="00B47B26">
        <w:rPr>
          <w:b/>
          <w:szCs w:val="20"/>
        </w:rPr>
        <w:t xml:space="preserve"> </w:t>
      </w:r>
      <w:r>
        <w:rPr>
          <w:b/>
          <w:szCs w:val="20"/>
        </w:rPr>
        <w:t>individuals’ capability to practise Chinese Medicine safely and competently in Australia</w:t>
      </w:r>
    </w:p>
    <w:p w14:paraId="592B9B4F" w14:textId="4DD034E5" w:rsidR="009068D7" w:rsidRDefault="009068D7" w:rsidP="009068D7">
      <w:pPr>
        <w:pStyle w:val="AHPRAbodyContextparanumbered"/>
        <w:spacing w:after="120"/>
      </w:pPr>
      <w:r>
        <w:t xml:space="preserve">All RFP </w:t>
      </w:r>
      <w:r w:rsidRPr="00B47B26">
        <w:t xml:space="preserve">will need to </w:t>
      </w:r>
      <w:r>
        <w:t>demonstrate</w:t>
      </w:r>
      <w:r w:rsidRPr="00B47B26">
        <w:t xml:space="preserve"> that the</w:t>
      </w:r>
      <w:r>
        <w:t xml:space="preserve"> respondent has</w:t>
      </w:r>
      <w:r w:rsidRPr="00B47B26">
        <w:t xml:space="preserve"> </w:t>
      </w:r>
      <w:r>
        <w:t xml:space="preserve">relevant </w:t>
      </w:r>
      <w:r w:rsidRPr="00B47B26">
        <w:t xml:space="preserve">experience in </w:t>
      </w:r>
      <w:r>
        <w:t>delivering written and clinical examinations to assess</w:t>
      </w:r>
      <w:r w:rsidRPr="00B47B26">
        <w:t xml:space="preserve"> </w:t>
      </w:r>
      <w:r>
        <w:t xml:space="preserve">an </w:t>
      </w:r>
      <w:r w:rsidRPr="00BF41B2">
        <w:t>individual</w:t>
      </w:r>
      <w:r>
        <w:t>’s</w:t>
      </w:r>
      <w:r w:rsidRPr="00BF41B2">
        <w:t xml:space="preserve"> capability to practise </w:t>
      </w:r>
      <w:r>
        <w:t>Chinese Medicine</w:t>
      </w:r>
      <w:r w:rsidRPr="00BF41B2">
        <w:t xml:space="preserve"> safely and competently</w:t>
      </w:r>
      <w:r>
        <w:t xml:space="preserve"> </w:t>
      </w:r>
      <w:r w:rsidRPr="00731891">
        <w:rPr>
          <w:rFonts w:eastAsiaTheme="minorHAnsi"/>
          <w:color w:val="000000"/>
          <w:szCs w:val="20"/>
        </w:rPr>
        <w:t>in Australia</w:t>
      </w:r>
      <w:r>
        <w:t xml:space="preserve"> in the following Divisions of the register of Chinese </w:t>
      </w:r>
      <w:r w:rsidR="00A96B29">
        <w:t>M</w:t>
      </w:r>
      <w:r>
        <w:t>edicine practitioners:</w:t>
      </w:r>
    </w:p>
    <w:p w14:paraId="78F21C3C" w14:textId="77777777" w:rsidR="009068D7" w:rsidRDefault="009068D7" w:rsidP="009068D7">
      <w:pPr>
        <w:pStyle w:val="AHPRAbody"/>
        <w:numPr>
          <w:ilvl w:val="0"/>
          <w:numId w:val="32"/>
        </w:numPr>
        <w:spacing w:after="120"/>
      </w:pPr>
      <w:r>
        <w:t>acupuncturists</w:t>
      </w:r>
    </w:p>
    <w:p w14:paraId="7B321145" w14:textId="77777777" w:rsidR="009068D7" w:rsidRDefault="009068D7" w:rsidP="009068D7">
      <w:pPr>
        <w:pStyle w:val="AHPRAbody"/>
        <w:numPr>
          <w:ilvl w:val="0"/>
          <w:numId w:val="32"/>
        </w:numPr>
        <w:spacing w:after="120"/>
      </w:pPr>
      <w:r>
        <w:t>Chinese herbal medicine practitioners</w:t>
      </w:r>
    </w:p>
    <w:p w14:paraId="4ACD7E6D" w14:textId="77777777" w:rsidR="009068D7" w:rsidRDefault="009068D7" w:rsidP="009068D7">
      <w:pPr>
        <w:pStyle w:val="AHPRAbody"/>
        <w:numPr>
          <w:ilvl w:val="0"/>
          <w:numId w:val="32"/>
        </w:numPr>
        <w:spacing w:after="120"/>
      </w:pPr>
      <w:r>
        <w:t>Chinese herbal dispensers</w:t>
      </w:r>
    </w:p>
    <w:tbl>
      <w:tblPr>
        <w:tblStyle w:val="Gridtable-noheader"/>
        <w:tblW w:w="9866"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720"/>
        <w:gridCol w:w="146"/>
      </w:tblGrid>
      <w:tr w:rsidR="009068D7" w:rsidRPr="009D07D3" w14:paraId="628F8AB8" w14:textId="77777777" w:rsidTr="002B1455">
        <w:tc>
          <w:tcPr>
            <w:cnfStyle w:val="001000000000" w:firstRow="0" w:lastRow="0" w:firstColumn="1" w:lastColumn="0" w:oddVBand="0" w:evenVBand="0" w:oddHBand="0" w:evenHBand="0" w:firstRowFirstColumn="0" w:firstRowLastColumn="0" w:lastRowFirstColumn="0" w:lastRowLastColumn="0"/>
            <w:tcW w:w="9720" w:type="dxa"/>
          </w:tcPr>
          <w:p w14:paraId="3A5BE1C1" w14:textId="77777777" w:rsidR="009068D7" w:rsidRDefault="009068D7" w:rsidP="002B1455">
            <w:pPr>
              <w:spacing w:before="0" w:after="0" w:line="240" w:lineRule="auto"/>
              <w:rPr>
                <w:rFonts w:ascii="Arial" w:hAnsi="Arial" w:cs="Arial"/>
                <w:noProof/>
                <w:sz w:val="20"/>
                <w:szCs w:val="20"/>
              </w:rPr>
            </w:pPr>
          </w:p>
          <w:p w14:paraId="71F073BD" w14:textId="77777777" w:rsidR="009068D7" w:rsidRPr="000441F6" w:rsidRDefault="009068D7" w:rsidP="002B1455">
            <w:pPr>
              <w:spacing w:before="0" w:after="0" w:line="240" w:lineRule="auto"/>
              <w:rPr>
                <w:rFonts w:ascii="Arial" w:hAnsi="Arial" w:cs="Arial"/>
                <w:noProof/>
                <w:sz w:val="20"/>
                <w:szCs w:val="20"/>
              </w:rPr>
            </w:pPr>
          </w:p>
        </w:tc>
        <w:tc>
          <w:tcPr>
            <w:tcW w:w="146" w:type="dxa"/>
            <w:shd w:val="clear" w:color="auto" w:fill="0070C0"/>
          </w:tcPr>
          <w:p w14:paraId="30951691" w14:textId="77777777" w:rsidR="009068D7" w:rsidRPr="000441F6" w:rsidRDefault="009068D7" w:rsidP="002B145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14:paraId="4877E6E7" w14:textId="77777777" w:rsidR="009068D7" w:rsidRDefault="009068D7" w:rsidP="009068D7">
      <w:pPr>
        <w:pStyle w:val="AHPRAbody"/>
        <w:spacing w:after="120" w:line="24" w:lineRule="atLeast"/>
        <w:rPr>
          <w:b/>
          <w:szCs w:val="20"/>
        </w:rPr>
      </w:pPr>
    </w:p>
    <w:p w14:paraId="3AE1F473" w14:textId="251A6E75" w:rsidR="009068D7" w:rsidRPr="008A4C12" w:rsidRDefault="009068D7" w:rsidP="009068D7">
      <w:pPr>
        <w:pStyle w:val="AHPRAbody"/>
        <w:spacing w:after="120" w:line="24" w:lineRule="atLeast"/>
        <w:rPr>
          <w:b/>
          <w:szCs w:val="20"/>
        </w:rPr>
      </w:pPr>
      <w:r>
        <w:rPr>
          <w:b/>
          <w:szCs w:val="20"/>
        </w:rPr>
        <w:t xml:space="preserve">Criteria 2: Types of written and clinical examinations that can be delivered by the respondent, including </w:t>
      </w:r>
      <w:r w:rsidRPr="009844AE">
        <w:rPr>
          <w:b/>
          <w:szCs w:val="20"/>
        </w:rPr>
        <w:t xml:space="preserve">mechanisms for assuring ongoing </w:t>
      </w:r>
      <w:r>
        <w:rPr>
          <w:b/>
          <w:szCs w:val="20"/>
        </w:rPr>
        <w:t>reliability and validity</w:t>
      </w:r>
    </w:p>
    <w:p w14:paraId="096BB307" w14:textId="2056A9D3" w:rsidR="009068D7" w:rsidRDefault="009068D7" w:rsidP="009068D7">
      <w:pPr>
        <w:pStyle w:val="AHPRAbody"/>
        <w:spacing w:after="120"/>
      </w:pPr>
      <w:r>
        <w:t>All RFP</w:t>
      </w:r>
      <w:r w:rsidRPr="00C8775D">
        <w:t xml:space="preserve"> </w:t>
      </w:r>
      <w:r>
        <w:t>need to include</w:t>
      </w:r>
      <w:r w:rsidRPr="00C8775D">
        <w:t xml:space="preserve"> </w:t>
      </w:r>
      <w:r>
        <w:t>details of</w:t>
      </w:r>
      <w:r w:rsidRPr="00C8775D">
        <w:t xml:space="preserve"> the </w:t>
      </w:r>
      <w:r>
        <w:t>types of written and clinical examinations</w:t>
      </w:r>
      <w:r w:rsidRPr="00C8775D">
        <w:t xml:space="preserve"> </w:t>
      </w:r>
      <w:r>
        <w:t>that the respondent could deliver if selected by the CMBA as a Partner Provider, including any information available on the steps the respondent would take to ensure the ongoing reliability and validity of its delivery of these examinations.</w:t>
      </w:r>
      <w:r w:rsidRPr="00C8775D">
        <w:t xml:space="preserve"> </w:t>
      </w:r>
    </w:p>
    <w:p w14:paraId="386C94AC" w14:textId="2896D4EA" w:rsidR="008316B5" w:rsidRDefault="008316B5" w:rsidP="009068D7">
      <w:pPr>
        <w:pStyle w:val="AHPRAbody"/>
        <w:spacing w:after="120"/>
      </w:pPr>
      <w:r>
        <w:t xml:space="preserve">The CMBA’s expectation is that the written examinations will be delivered in a </w:t>
      </w:r>
      <w:proofErr w:type="gramStart"/>
      <w:r>
        <w:t>multiple choice</w:t>
      </w:r>
      <w:proofErr w:type="gramEnd"/>
      <w:r>
        <w:t xml:space="preserve"> question format, but may include short answer questions if reliability and validity of these is established.</w:t>
      </w:r>
    </w:p>
    <w:p w14:paraId="03BFBF74" w14:textId="65E0B4EC" w:rsidR="009068D7" w:rsidRDefault="009068D7" w:rsidP="009068D7">
      <w:pPr>
        <w:pStyle w:val="AHPRAbodyContextparanumbered"/>
        <w:spacing w:after="120"/>
      </w:pPr>
      <w:r>
        <w:t>The</w:t>
      </w:r>
      <w:r w:rsidRPr="00C8775D">
        <w:t xml:space="preserve"> </w:t>
      </w:r>
      <w:r>
        <w:t>CMBA</w:t>
      </w:r>
      <w:r w:rsidRPr="00C8775D">
        <w:t xml:space="preserve">’s </w:t>
      </w:r>
      <w:r>
        <w:t>expectation is</w:t>
      </w:r>
      <w:r w:rsidRPr="00C8775D">
        <w:t xml:space="preserve"> the</w:t>
      </w:r>
      <w:r>
        <w:t xml:space="preserve"> clinical examinations</w:t>
      </w:r>
      <w:r w:rsidRPr="00C8775D">
        <w:t xml:space="preserve"> </w:t>
      </w:r>
      <w:r>
        <w:t xml:space="preserve">will use </w:t>
      </w:r>
      <w:r w:rsidR="008316B5">
        <w:t>multiple</w:t>
      </w:r>
      <w:r>
        <w:t xml:space="preserve"> simulated </w:t>
      </w:r>
      <w:r w:rsidR="008316B5">
        <w:t>patients and/</w:t>
      </w:r>
      <w:r>
        <w:t xml:space="preserve">or </w:t>
      </w:r>
      <w:r w:rsidR="008316B5">
        <w:t xml:space="preserve">clients in a </w:t>
      </w:r>
      <w:r>
        <w:t>real clinical setting</w:t>
      </w:r>
      <w:r w:rsidR="008316B5">
        <w:t>,</w:t>
      </w:r>
      <w:r>
        <w:t xml:space="preserve"> and i</w:t>
      </w:r>
      <w:r w:rsidRPr="00680095">
        <w:rPr>
          <w:szCs w:val="20"/>
        </w:rPr>
        <w:t xml:space="preserve">nclude assessment of </w:t>
      </w:r>
      <w:r>
        <w:rPr>
          <w:szCs w:val="20"/>
        </w:rPr>
        <w:t>an individual’s</w:t>
      </w:r>
      <w:r w:rsidRPr="00680095">
        <w:rPr>
          <w:szCs w:val="20"/>
        </w:rPr>
        <w:t xml:space="preserve"> ability to practise more complex and higher risk areas of </w:t>
      </w:r>
      <w:r>
        <w:rPr>
          <w:szCs w:val="20"/>
        </w:rPr>
        <w:t xml:space="preserve">practice </w:t>
      </w:r>
      <w:r>
        <w:t xml:space="preserve">in the following Divisions of the register of Chinese </w:t>
      </w:r>
      <w:r w:rsidR="001D2660">
        <w:t>M</w:t>
      </w:r>
      <w:r>
        <w:t>edicine practitioners:</w:t>
      </w:r>
    </w:p>
    <w:p w14:paraId="6E20898C" w14:textId="77777777" w:rsidR="009068D7" w:rsidRDefault="009068D7" w:rsidP="009068D7">
      <w:pPr>
        <w:pStyle w:val="AHPRAbody"/>
        <w:numPr>
          <w:ilvl w:val="0"/>
          <w:numId w:val="35"/>
        </w:numPr>
        <w:spacing w:after="120"/>
      </w:pPr>
      <w:r>
        <w:t>acupuncturists</w:t>
      </w:r>
    </w:p>
    <w:p w14:paraId="7149B9D7" w14:textId="77777777" w:rsidR="009068D7" w:rsidRDefault="009068D7" w:rsidP="009068D7">
      <w:pPr>
        <w:pStyle w:val="AHPRAbody"/>
        <w:numPr>
          <w:ilvl w:val="0"/>
          <w:numId w:val="35"/>
        </w:numPr>
        <w:spacing w:after="120"/>
      </w:pPr>
      <w:r>
        <w:t>Chinese herbal medicine practitioners</w:t>
      </w:r>
    </w:p>
    <w:p w14:paraId="346B6238" w14:textId="77777777" w:rsidR="009068D7" w:rsidRDefault="009068D7" w:rsidP="009068D7">
      <w:pPr>
        <w:pStyle w:val="AHPRAbody"/>
        <w:numPr>
          <w:ilvl w:val="0"/>
          <w:numId w:val="35"/>
        </w:numPr>
        <w:spacing w:after="120"/>
      </w:pPr>
      <w:r>
        <w:t>Chinese herbal dispensers</w:t>
      </w:r>
    </w:p>
    <w:p w14:paraId="16A3D497" w14:textId="457A7595" w:rsidR="009068D7" w:rsidRDefault="009068D7" w:rsidP="009068D7">
      <w:pPr>
        <w:pStyle w:val="AHPRAbody"/>
        <w:spacing w:after="120"/>
      </w:pPr>
      <w:r>
        <w:rPr>
          <w:szCs w:val="20"/>
        </w:rPr>
        <w:t>All</w:t>
      </w:r>
      <w:r>
        <w:t xml:space="preserve"> RFP need to include detailed</w:t>
      </w:r>
      <w:r w:rsidRPr="00C8775D">
        <w:t xml:space="preserve"> information about the facilities</w:t>
      </w:r>
      <w:r>
        <w:t>, including locations,</w:t>
      </w:r>
      <w:r w:rsidRPr="00C8775D">
        <w:t xml:space="preserve"> </w:t>
      </w:r>
      <w:r>
        <w:t>that will be used</w:t>
      </w:r>
      <w:r w:rsidRPr="00C8775D">
        <w:t xml:space="preserve"> </w:t>
      </w:r>
      <w:r>
        <w:t>to deliver the</w:t>
      </w:r>
      <w:r w:rsidRPr="00C8775D">
        <w:t xml:space="preserve"> </w:t>
      </w:r>
      <w:r>
        <w:t>written and clinical examinations.</w:t>
      </w:r>
    </w:p>
    <w:tbl>
      <w:tblPr>
        <w:tblStyle w:val="Gridtable-noheader"/>
        <w:tblW w:w="9866"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720"/>
        <w:gridCol w:w="146"/>
      </w:tblGrid>
      <w:tr w:rsidR="009068D7" w:rsidRPr="009D07D3" w14:paraId="5767419A" w14:textId="77777777" w:rsidTr="002B1455">
        <w:tc>
          <w:tcPr>
            <w:cnfStyle w:val="001000000000" w:firstRow="0" w:lastRow="0" w:firstColumn="1" w:lastColumn="0" w:oddVBand="0" w:evenVBand="0" w:oddHBand="0" w:evenHBand="0" w:firstRowFirstColumn="0" w:firstRowLastColumn="0" w:lastRowFirstColumn="0" w:lastRowLastColumn="0"/>
            <w:tcW w:w="9720" w:type="dxa"/>
          </w:tcPr>
          <w:p w14:paraId="7FB96A90" w14:textId="77777777" w:rsidR="009068D7" w:rsidRDefault="009068D7" w:rsidP="002B1455">
            <w:pPr>
              <w:spacing w:before="0" w:after="0" w:line="240" w:lineRule="auto"/>
              <w:rPr>
                <w:rFonts w:ascii="Arial" w:hAnsi="Arial" w:cs="Arial"/>
                <w:noProof/>
                <w:sz w:val="20"/>
                <w:szCs w:val="20"/>
              </w:rPr>
            </w:pPr>
          </w:p>
          <w:p w14:paraId="073A1193" w14:textId="77777777" w:rsidR="009068D7" w:rsidRPr="000441F6" w:rsidRDefault="009068D7" w:rsidP="002B1455">
            <w:pPr>
              <w:spacing w:before="0" w:after="0" w:line="240" w:lineRule="auto"/>
              <w:rPr>
                <w:rFonts w:ascii="Arial" w:hAnsi="Arial" w:cs="Arial"/>
                <w:noProof/>
                <w:sz w:val="20"/>
                <w:szCs w:val="20"/>
              </w:rPr>
            </w:pPr>
          </w:p>
        </w:tc>
        <w:tc>
          <w:tcPr>
            <w:tcW w:w="146" w:type="dxa"/>
            <w:shd w:val="clear" w:color="auto" w:fill="0070C0"/>
          </w:tcPr>
          <w:p w14:paraId="59C0E03C" w14:textId="77777777" w:rsidR="009068D7" w:rsidRPr="000441F6" w:rsidRDefault="009068D7" w:rsidP="002B145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14:paraId="2F45AAA5" w14:textId="77777777" w:rsidR="009068D7" w:rsidRPr="009068D7" w:rsidRDefault="009068D7" w:rsidP="009068D7">
      <w:pPr>
        <w:pStyle w:val="AHPRAbody"/>
        <w:spacing w:after="120" w:line="24" w:lineRule="atLeast"/>
        <w:rPr>
          <w:b/>
          <w:szCs w:val="20"/>
        </w:rPr>
      </w:pPr>
    </w:p>
    <w:p w14:paraId="1BF12207" w14:textId="0C54C445" w:rsidR="009068D7" w:rsidRDefault="009068D7" w:rsidP="009068D7">
      <w:pPr>
        <w:pStyle w:val="AHPRAbody"/>
        <w:spacing w:after="120" w:line="24" w:lineRule="atLeast"/>
        <w:rPr>
          <w:b/>
          <w:szCs w:val="20"/>
        </w:rPr>
      </w:pPr>
      <w:r w:rsidRPr="009068D7">
        <w:rPr>
          <w:b/>
          <w:szCs w:val="20"/>
        </w:rPr>
        <w:t>Criteria 3:</w:t>
      </w:r>
      <w:r>
        <w:t xml:space="preserve"> </w:t>
      </w:r>
      <w:r>
        <w:rPr>
          <w:b/>
          <w:szCs w:val="20"/>
        </w:rPr>
        <w:t>Costs to implement the written and clinical examinations, including value for money</w:t>
      </w:r>
    </w:p>
    <w:p w14:paraId="0CB322CA" w14:textId="05FDAA07" w:rsidR="009068D7" w:rsidRDefault="009068D7" w:rsidP="009068D7">
      <w:pPr>
        <w:pStyle w:val="AHPRAbody"/>
        <w:spacing w:after="120"/>
      </w:pPr>
      <w:r>
        <w:t>All RFP</w:t>
      </w:r>
      <w:r w:rsidRPr="00C8775D">
        <w:t xml:space="preserve"> </w:t>
      </w:r>
      <w:r>
        <w:t>need to include</w:t>
      </w:r>
      <w:r w:rsidRPr="00C8775D">
        <w:t xml:space="preserve"> </w:t>
      </w:r>
      <w:r>
        <w:t xml:space="preserve">a detailed </w:t>
      </w:r>
      <w:r w:rsidRPr="0038703A">
        <w:rPr>
          <w:i/>
        </w:rPr>
        <w:t>indicative</w:t>
      </w:r>
      <w:r>
        <w:t xml:space="preserve"> budget with itemised details of income and expenditure, including any proposed charges to the CMBA and fees to examination candidates for the following two areas of work:</w:t>
      </w:r>
    </w:p>
    <w:p w14:paraId="4F4A545B" w14:textId="77777777" w:rsidR="009068D7" w:rsidRDefault="009068D7" w:rsidP="009068D7">
      <w:pPr>
        <w:pStyle w:val="AHPRAbody"/>
        <w:numPr>
          <w:ilvl w:val="0"/>
          <w:numId w:val="36"/>
        </w:numPr>
        <w:spacing w:after="120"/>
        <w:ind w:left="426" w:hanging="426"/>
      </w:pPr>
      <w:r>
        <w:t>involvement in the</w:t>
      </w:r>
      <w:r>
        <w:rPr>
          <w:lang w:val="en-US"/>
        </w:rPr>
        <w:t xml:space="preserve"> implementation phase of examination development (including validation of written examination questions, piloting clinical examination matrices and training examiners),</w:t>
      </w:r>
      <w:r>
        <w:t xml:space="preserve"> and </w:t>
      </w:r>
    </w:p>
    <w:p w14:paraId="71931101" w14:textId="45A1E2A1" w:rsidR="009068D7" w:rsidRDefault="009068D7" w:rsidP="009068D7">
      <w:pPr>
        <w:pStyle w:val="AHPRAbody"/>
        <w:numPr>
          <w:ilvl w:val="0"/>
          <w:numId w:val="36"/>
        </w:numPr>
        <w:spacing w:after="120"/>
        <w:ind w:left="426" w:hanging="426"/>
      </w:pPr>
      <w:r>
        <w:t>delivery of the types of written and clinical examinations described under criterion 2.</w:t>
      </w:r>
    </w:p>
    <w:tbl>
      <w:tblPr>
        <w:tblStyle w:val="Gridtable-noheader"/>
        <w:tblW w:w="9866"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720"/>
        <w:gridCol w:w="146"/>
      </w:tblGrid>
      <w:tr w:rsidR="009068D7" w:rsidRPr="009D07D3" w14:paraId="42AAAE40" w14:textId="77777777" w:rsidTr="002B1455">
        <w:tc>
          <w:tcPr>
            <w:cnfStyle w:val="001000000000" w:firstRow="0" w:lastRow="0" w:firstColumn="1" w:lastColumn="0" w:oddVBand="0" w:evenVBand="0" w:oddHBand="0" w:evenHBand="0" w:firstRowFirstColumn="0" w:firstRowLastColumn="0" w:lastRowFirstColumn="0" w:lastRowLastColumn="0"/>
            <w:tcW w:w="9720" w:type="dxa"/>
          </w:tcPr>
          <w:p w14:paraId="664C3809" w14:textId="77777777" w:rsidR="009068D7" w:rsidRDefault="009068D7" w:rsidP="002B1455">
            <w:pPr>
              <w:spacing w:before="0" w:after="0" w:line="240" w:lineRule="auto"/>
              <w:rPr>
                <w:rFonts w:ascii="Arial" w:hAnsi="Arial" w:cs="Arial"/>
                <w:noProof/>
                <w:sz w:val="20"/>
                <w:szCs w:val="20"/>
              </w:rPr>
            </w:pPr>
          </w:p>
          <w:p w14:paraId="150EAE7A" w14:textId="77777777" w:rsidR="009068D7" w:rsidRPr="000441F6" w:rsidRDefault="009068D7" w:rsidP="002B1455">
            <w:pPr>
              <w:spacing w:before="0" w:after="0" w:line="240" w:lineRule="auto"/>
              <w:rPr>
                <w:rFonts w:ascii="Arial" w:hAnsi="Arial" w:cs="Arial"/>
                <w:noProof/>
                <w:sz w:val="20"/>
                <w:szCs w:val="20"/>
              </w:rPr>
            </w:pPr>
          </w:p>
        </w:tc>
        <w:tc>
          <w:tcPr>
            <w:tcW w:w="146" w:type="dxa"/>
            <w:shd w:val="clear" w:color="auto" w:fill="0070C0"/>
          </w:tcPr>
          <w:p w14:paraId="6F4845CD" w14:textId="77777777" w:rsidR="009068D7" w:rsidRPr="000441F6" w:rsidRDefault="009068D7" w:rsidP="002B145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14:paraId="6E801201" w14:textId="77777777" w:rsidR="009068D7" w:rsidRDefault="009068D7" w:rsidP="009068D7">
      <w:pPr>
        <w:pStyle w:val="AHPRAbody"/>
        <w:spacing w:after="120"/>
      </w:pPr>
    </w:p>
    <w:p w14:paraId="32004D6C" w14:textId="60C12FE8" w:rsidR="009068D7" w:rsidRPr="002E1F26" w:rsidRDefault="009068D7" w:rsidP="009068D7">
      <w:pPr>
        <w:pStyle w:val="AHPRAbody"/>
        <w:spacing w:after="120" w:line="24" w:lineRule="atLeast"/>
        <w:rPr>
          <w:b/>
          <w:szCs w:val="20"/>
        </w:rPr>
      </w:pPr>
      <w:r>
        <w:rPr>
          <w:b/>
        </w:rPr>
        <w:t>Criteria 4: W</w:t>
      </w:r>
      <w:r w:rsidRPr="002E1F26">
        <w:rPr>
          <w:b/>
        </w:rPr>
        <w:t xml:space="preserve">illingness to collaborate with other </w:t>
      </w:r>
      <w:r>
        <w:rPr>
          <w:b/>
        </w:rPr>
        <w:t>partner providers, if required</w:t>
      </w:r>
    </w:p>
    <w:p w14:paraId="50A6FE07" w14:textId="77777777" w:rsidR="009068D7" w:rsidRDefault="009068D7" w:rsidP="009068D7">
      <w:pPr>
        <w:pStyle w:val="AHPRAbody"/>
        <w:spacing w:after="120" w:line="24" w:lineRule="atLeast"/>
      </w:pPr>
      <w:r>
        <w:t xml:space="preserve">The CMBA may select </w:t>
      </w:r>
      <w:r w:rsidRPr="00C12469">
        <w:t xml:space="preserve">more than one </w:t>
      </w:r>
      <w:r>
        <w:t xml:space="preserve">Partner Provider from this expression of interest. If this occurs, the CMBA may require collaboration between Partner Providers.  </w:t>
      </w:r>
    </w:p>
    <w:p w14:paraId="316C2B8F" w14:textId="218EB923" w:rsidR="009068D7" w:rsidRDefault="009068D7" w:rsidP="009068D7">
      <w:pPr>
        <w:pStyle w:val="AHPRAbody"/>
        <w:spacing w:after="120" w:line="24" w:lineRule="atLeast"/>
      </w:pPr>
      <w:r>
        <w:t>All RFP</w:t>
      </w:r>
      <w:r w:rsidRPr="00C8775D">
        <w:t xml:space="preserve"> need to indicate </w:t>
      </w:r>
      <w:proofErr w:type="gramStart"/>
      <w:r>
        <w:t>whether or not</w:t>
      </w:r>
      <w:proofErr w:type="gramEnd"/>
      <w:r>
        <w:t xml:space="preserve"> </w:t>
      </w:r>
      <w:r w:rsidRPr="00C8775D">
        <w:t xml:space="preserve">the </w:t>
      </w:r>
      <w:r>
        <w:t>respondent is willing to collaborate with other Partner Providers if required. The CMBA will also consider RFP from consortiums of potential Partner Providers. A consortium is a group of education providers, professional organisations and/or other bodies who submit a single RFP that addresses the evaluation criteria for the group).</w:t>
      </w:r>
    </w:p>
    <w:tbl>
      <w:tblPr>
        <w:tblStyle w:val="Gridtable-noheader"/>
        <w:tblW w:w="9866"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720"/>
        <w:gridCol w:w="146"/>
      </w:tblGrid>
      <w:tr w:rsidR="009068D7" w:rsidRPr="009D07D3" w14:paraId="0E17A8EA" w14:textId="77777777" w:rsidTr="002B1455">
        <w:tc>
          <w:tcPr>
            <w:cnfStyle w:val="001000000000" w:firstRow="0" w:lastRow="0" w:firstColumn="1" w:lastColumn="0" w:oddVBand="0" w:evenVBand="0" w:oddHBand="0" w:evenHBand="0" w:firstRowFirstColumn="0" w:firstRowLastColumn="0" w:lastRowFirstColumn="0" w:lastRowLastColumn="0"/>
            <w:tcW w:w="9720" w:type="dxa"/>
          </w:tcPr>
          <w:p w14:paraId="29267DBB" w14:textId="77777777" w:rsidR="009068D7" w:rsidRDefault="009068D7" w:rsidP="002B1455">
            <w:pPr>
              <w:spacing w:before="0" w:after="0" w:line="240" w:lineRule="auto"/>
              <w:rPr>
                <w:rFonts w:ascii="Arial" w:hAnsi="Arial" w:cs="Arial"/>
                <w:noProof/>
                <w:sz w:val="20"/>
                <w:szCs w:val="20"/>
              </w:rPr>
            </w:pPr>
          </w:p>
          <w:p w14:paraId="44B228DA" w14:textId="77777777" w:rsidR="009068D7" w:rsidRPr="000441F6" w:rsidRDefault="009068D7" w:rsidP="002B1455">
            <w:pPr>
              <w:spacing w:before="0" w:after="0" w:line="240" w:lineRule="auto"/>
              <w:rPr>
                <w:rFonts w:ascii="Arial" w:hAnsi="Arial" w:cs="Arial"/>
                <w:noProof/>
                <w:sz w:val="20"/>
                <w:szCs w:val="20"/>
              </w:rPr>
            </w:pPr>
          </w:p>
        </w:tc>
        <w:tc>
          <w:tcPr>
            <w:tcW w:w="146" w:type="dxa"/>
            <w:shd w:val="clear" w:color="auto" w:fill="0070C0"/>
          </w:tcPr>
          <w:p w14:paraId="01D61CB3" w14:textId="77777777" w:rsidR="009068D7" w:rsidRPr="000441F6" w:rsidRDefault="009068D7" w:rsidP="002B145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14:paraId="1DCFDEB3" w14:textId="77777777" w:rsidR="009068D7" w:rsidRDefault="009068D7" w:rsidP="009068D7">
      <w:pPr>
        <w:pStyle w:val="AHPRAbody"/>
        <w:spacing w:after="120" w:line="24" w:lineRule="atLeast"/>
      </w:pPr>
    </w:p>
    <w:p w14:paraId="4A9F3306" w14:textId="5E2E3AAA" w:rsidR="009068D7" w:rsidRDefault="009068D7" w:rsidP="009068D7">
      <w:pPr>
        <w:pStyle w:val="AHPRAbodybold"/>
        <w:rPr>
          <w:szCs w:val="20"/>
        </w:rPr>
      </w:pPr>
      <w:proofErr w:type="spellStart"/>
      <w:r>
        <w:rPr>
          <w:szCs w:val="20"/>
        </w:rPr>
        <w:t>Critera</w:t>
      </w:r>
      <w:proofErr w:type="spellEnd"/>
      <w:r>
        <w:rPr>
          <w:szCs w:val="20"/>
        </w:rPr>
        <w:t xml:space="preserve"> 5: Ability to partner with the CMBA and AHPRA in </w:t>
      </w:r>
      <w:r w:rsidR="008316B5">
        <w:rPr>
          <w:szCs w:val="20"/>
        </w:rPr>
        <w:t xml:space="preserve">October </w:t>
      </w:r>
      <w:r>
        <w:rPr>
          <w:szCs w:val="20"/>
        </w:rPr>
        <w:t xml:space="preserve">2019 and deliver </w:t>
      </w:r>
      <w:r w:rsidRPr="00BB236B">
        <w:rPr>
          <w:szCs w:val="20"/>
        </w:rPr>
        <w:t xml:space="preserve">CMBA Regulatory Examinations </w:t>
      </w:r>
      <w:r>
        <w:rPr>
          <w:szCs w:val="20"/>
        </w:rPr>
        <w:t xml:space="preserve">by </w:t>
      </w:r>
      <w:r w:rsidR="008316B5">
        <w:rPr>
          <w:szCs w:val="20"/>
        </w:rPr>
        <w:t xml:space="preserve">April </w:t>
      </w:r>
      <w:r>
        <w:rPr>
          <w:szCs w:val="20"/>
        </w:rPr>
        <w:t>2020</w:t>
      </w:r>
    </w:p>
    <w:p w14:paraId="58753748" w14:textId="2E8D648D" w:rsidR="009068D7" w:rsidRDefault="009068D7" w:rsidP="009068D7">
      <w:pPr>
        <w:pStyle w:val="AHPRAbodybold"/>
        <w:rPr>
          <w:b w:val="0"/>
        </w:rPr>
      </w:pPr>
      <w:r>
        <w:rPr>
          <w:b w:val="0"/>
        </w:rPr>
        <w:t xml:space="preserve">Respondents to the RFP must confirm that, subject to being selected: </w:t>
      </w:r>
    </w:p>
    <w:p w14:paraId="23D6B7A6" w14:textId="01573212" w:rsidR="009068D7" w:rsidRPr="00450B4C" w:rsidRDefault="009068D7" w:rsidP="009068D7">
      <w:pPr>
        <w:pStyle w:val="AHPRAbodybold"/>
        <w:numPr>
          <w:ilvl w:val="0"/>
          <w:numId w:val="34"/>
        </w:numPr>
        <w:rPr>
          <w:b w:val="0"/>
          <w:szCs w:val="20"/>
        </w:rPr>
      </w:pPr>
      <w:r>
        <w:rPr>
          <w:b w:val="0"/>
        </w:rPr>
        <w:t xml:space="preserve">the respondent </w:t>
      </w:r>
      <w:proofErr w:type="gramStart"/>
      <w:r>
        <w:rPr>
          <w:b w:val="0"/>
        </w:rPr>
        <w:t>is able to</w:t>
      </w:r>
      <w:proofErr w:type="gramEnd"/>
      <w:r>
        <w:rPr>
          <w:b w:val="0"/>
        </w:rPr>
        <w:t xml:space="preserve"> partner with the CMBA and AHPRA in </w:t>
      </w:r>
      <w:r w:rsidR="008316B5">
        <w:rPr>
          <w:b w:val="0"/>
        </w:rPr>
        <w:t xml:space="preserve">October </w:t>
      </w:r>
      <w:r>
        <w:rPr>
          <w:b w:val="0"/>
        </w:rPr>
        <w:t xml:space="preserve">2019 to assist </w:t>
      </w:r>
      <w:r w:rsidRPr="00AA2984">
        <w:rPr>
          <w:b w:val="0"/>
        </w:rPr>
        <w:t>in the implementation phase of examination development (including validation of written examination questions, piloting clinical examination matrices and training examiners</w:t>
      </w:r>
      <w:r>
        <w:rPr>
          <w:b w:val="0"/>
        </w:rPr>
        <w:t>). Payment for this activity will be negotiated with selected Partner Providers based on the information provided under criterion 3.</w:t>
      </w:r>
    </w:p>
    <w:p w14:paraId="7F5023C2" w14:textId="09287C8A" w:rsidR="009068D7" w:rsidRPr="004927E2" w:rsidRDefault="009068D7" w:rsidP="009068D7">
      <w:pPr>
        <w:pStyle w:val="AHPRAbodybold"/>
        <w:numPr>
          <w:ilvl w:val="0"/>
          <w:numId w:val="34"/>
        </w:numPr>
        <w:rPr>
          <w:b w:val="0"/>
          <w:szCs w:val="20"/>
        </w:rPr>
      </w:pPr>
      <w:r>
        <w:rPr>
          <w:b w:val="0"/>
        </w:rPr>
        <w:t xml:space="preserve">The respondent will be able to deliver the </w:t>
      </w:r>
      <w:r w:rsidRPr="00AA21DB">
        <w:rPr>
          <w:b w:val="0"/>
        </w:rPr>
        <w:t xml:space="preserve">CMBA Regulatory Examinations </w:t>
      </w:r>
      <w:r>
        <w:rPr>
          <w:b w:val="0"/>
        </w:rPr>
        <w:t xml:space="preserve">by </w:t>
      </w:r>
      <w:r w:rsidR="008316B5">
        <w:rPr>
          <w:b w:val="0"/>
        </w:rPr>
        <w:t xml:space="preserve">April </w:t>
      </w:r>
      <w:r>
        <w:rPr>
          <w:b w:val="0"/>
        </w:rPr>
        <w:t>2020.</w:t>
      </w:r>
    </w:p>
    <w:tbl>
      <w:tblPr>
        <w:tblStyle w:val="Gridtable-noheader"/>
        <w:tblW w:w="9866"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720"/>
        <w:gridCol w:w="146"/>
      </w:tblGrid>
      <w:tr w:rsidR="009068D7" w:rsidRPr="009D07D3" w14:paraId="04E373F5" w14:textId="77777777" w:rsidTr="002B1455">
        <w:tc>
          <w:tcPr>
            <w:cnfStyle w:val="001000000000" w:firstRow="0" w:lastRow="0" w:firstColumn="1" w:lastColumn="0" w:oddVBand="0" w:evenVBand="0" w:oddHBand="0" w:evenHBand="0" w:firstRowFirstColumn="0" w:firstRowLastColumn="0" w:lastRowFirstColumn="0" w:lastRowLastColumn="0"/>
            <w:tcW w:w="9720" w:type="dxa"/>
          </w:tcPr>
          <w:p w14:paraId="78774068" w14:textId="77777777" w:rsidR="009068D7" w:rsidRDefault="009068D7" w:rsidP="002B1455">
            <w:pPr>
              <w:spacing w:before="0" w:after="0" w:line="240" w:lineRule="auto"/>
              <w:rPr>
                <w:rFonts w:ascii="Arial" w:hAnsi="Arial" w:cs="Arial"/>
                <w:noProof/>
                <w:sz w:val="20"/>
                <w:szCs w:val="20"/>
              </w:rPr>
            </w:pPr>
          </w:p>
          <w:p w14:paraId="11EEC953" w14:textId="77777777" w:rsidR="009068D7" w:rsidRPr="000441F6" w:rsidRDefault="009068D7" w:rsidP="002B1455">
            <w:pPr>
              <w:spacing w:before="0" w:after="0" w:line="240" w:lineRule="auto"/>
              <w:rPr>
                <w:rFonts w:ascii="Arial" w:hAnsi="Arial" w:cs="Arial"/>
                <w:noProof/>
                <w:sz w:val="20"/>
                <w:szCs w:val="20"/>
              </w:rPr>
            </w:pPr>
          </w:p>
        </w:tc>
        <w:tc>
          <w:tcPr>
            <w:tcW w:w="146" w:type="dxa"/>
            <w:shd w:val="clear" w:color="auto" w:fill="0070C0"/>
          </w:tcPr>
          <w:p w14:paraId="10AE2C3A" w14:textId="77777777" w:rsidR="009068D7" w:rsidRPr="000441F6" w:rsidRDefault="009068D7" w:rsidP="002B145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14:paraId="689CAF27" w14:textId="77777777" w:rsidR="004C4E1B" w:rsidRPr="00315819" w:rsidRDefault="004C4E1B" w:rsidP="004C4E1B">
      <w:pPr>
        <w:pStyle w:val="Responsetext"/>
        <w:rPr>
          <w:rFonts w:ascii="Arial" w:hAnsi="Arial" w:cs="Arial"/>
        </w:rPr>
      </w:pPr>
    </w:p>
    <w:p w14:paraId="5DF86B85" w14:textId="77777777" w:rsidR="004161E9" w:rsidRPr="00315819" w:rsidRDefault="004161E9">
      <w:pPr>
        <w:spacing w:before="0" w:after="0" w:line="240" w:lineRule="auto"/>
        <w:rPr>
          <w:rFonts w:ascii="Arial" w:hAnsi="Arial" w:cs="Arial"/>
          <w:color w:val="4D4D4D"/>
          <w:sz w:val="34"/>
          <w:lang w:eastAsia="en-US"/>
        </w:rPr>
      </w:pPr>
      <w:r w:rsidRPr="00315819">
        <w:rPr>
          <w:rFonts w:ascii="Arial" w:hAnsi="Arial" w:cs="Arial"/>
        </w:rPr>
        <w:br w:type="page"/>
      </w:r>
    </w:p>
    <w:p w14:paraId="0C306730" w14:textId="77777777" w:rsidR="000441F6" w:rsidRPr="000441F6" w:rsidRDefault="000441F6" w:rsidP="000441F6">
      <w:pPr>
        <w:spacing w:before="0" w:after="0" w:line="240" w:lineRule="auto"/>
        <w:rPr>
          <w:rFonts w:ascii="Arial" w:hAnsi="Arial" w:cs="Arial"/>
          <w:b/>
          <w:color w:val="000000" w:themeColor="text1"/>
          <w:sz w:val="20"/>
          <w:szCs w:val="20"/>
        </w:rPr>
      </w:pPr>
      <w:r w:rsidRPr="000441F6">
        <w:rPr>
          <w:rFonts w:ascii="Arial" w:hAnsi="Arial" w:cs="Arial"/>
          <w:b/>
          <w:color w:val="000000" w:themeColor="text1"/>
          <w:sz w:val="20"/>
          <w:szCs w:val="20"/>
        </w:rPr>
        <w:t xml:space="preserve">Provide three referees to support your ability to provide to the procurement. </w:t>
      </w:r>
    </w:p>
    <w:p w14:paraId="37F365F1" w14:textId="77777777" w:rsidR="000441F6" w:rsidRPr="000441F6" w:rsidRDefault="000441F6" w:rsidP="000441F6">
      <w:pPr>
        <w:spacing w:before="0" w:after="0" w:line="240" w:lineRule="auto"/>
        <w:rPr>
          <w:rFonts w:ascii="Arial" w:hAnsi="Arial" w:cs="Arial"/>
          <w:b/>
          <w:color w:val="000000" w:themeColor="text1"/>
          <w:sz w:val="20"/>
          <w:szCs w:val="20"/>
        </w:rPr>
      </w:pPr>
    </w:p>
    <w:p w14:paraId="0F9AAFA9" w14:textId="77777777" w:rsidR="000441F6" w:rsidRPr="000441F6" w:rsidRDefault="000441F6" w:rsidP="000441F6">
      <w:pPr>
        <w:spacing w:before="0" w:after="0" w:line="240" w:lineRule="auto"/>
        <w:rPr>
          <w:rFonts w:ascii="Arial" w:hAnsi="Arial" w:cs="Arial"/>
          <w:b/>
          <w:color w:val="000000" w:themeColor="text1"/>
          <w:sz w:val="20"/>
          <w:szCs w:val="20"/>
        </w:rPr>
      </w:pPr>
      <w:r w:rsidRPr="000441F6">
        <w:rPr>
          <w:rFonts w:ascii="Arial" w:hAnsi="Arial" w:cs="Arial"/>
          <w:b/>
          <w:color w:val="000000" w:themeColor="text1"/>
          <w:sz w:val="20"/>
          <w:szCs w:val="20"/>
        </w:rPr>
        <w:t>Note: The organisation reserves the right to contact any of the invitee’s previous customers.</w:t>
      </w:r>
    </w:p>
    <w:p w14:paraId="3C51A975" w14:textId="77777777" w:rsidR="000441F6" w:rsidRPr="000441F6" w:rsidRDefault="000441F6" w:rsidP="000441F6">
      <w:pPr>
        <w:spacing w:before="0" w:after="0" w:line="240" w:lineRule="auto"/>
        <w:rPr>
          <w:rFonts w:ascii="Arial" w:hAnsi="Arial" w:cs="Arial"/>
          <w:b/>
          <w:color w:val="000000" w:themeColor="text1"/>
          <w:sz w:val="20"/>
          <w:szCs w:val="20"/>
        </w:rPr>
      </w:pPr>
    </w:p>
    <w:tbl>
      <w:tblPr>
        <w:tblStyle w:val="TableGrid"/>
        <w:tblW w:w="0" w:type="auto"/>
        <w:tblBorders>
          <w:top w:val="none" w:sz="0" w:space="0" w:color="auto"/>
          <w:bottom w:val="none" w:sz="0" w:space="0" w:color="auto"/>
          <w:insideH w:val="single" w:sz="8" w:space="0" w:color="00B0F0"/>
        </w:tblBorders>
        <w:tblLook w:val="04A0" w:firstRow="1" w:lastRow="0" w:firstColumn="1" w:lastColumn="0" w:noHBand="0" w:noVBand="1"/>
      </w:tblPr>
      <w:tblGrid>
        <w:gridCol w:w="4870"/>
        <w:gridCol w:w="4842"/>
      </w:tblGrid>
      <w:tr w:rsidR="00DE5357" w:rsidRPr="00F16986" w14:paraId="38C99F22" w14:textId="77777777" w:rsidTr="008C5F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08" w:type="dxa"/>
            <w:tcBorders>
              <w:top w:val="none" w:sz="0" w:space="0" w:color="auto"/>
              <w:left w:val="none" w:sz="0" w:space="0" w:color="auto"/>
              <w:bottom w:val="none" w:sz="0" w:space="0" w:color="auto"/>
            </w:tcBorders>
            <w:shd w:val="clear" w:color="auto" w:fill="0070C0"/>
          </w:tcPr>
          <w:p w14:paraId="23DEB6C9" w14:textId="77777777" w:rsidR="00DE5357" w:rsidRPr="00F16986" w:rsidRDefault="000441F6" w:rsidP="004C5EAB">
            <w:pPr>
              <w:pStyle w:val="TableHeader"/>
              <w:rPr>
                <w:rFonts w:ascii="Arial" w:hAnsi="Arial" w:cs="Arial"/>
                <w:b/>
                <w:sz w:val="20"/>
                <w:szCs w:val="20"/>
              </w:rPr>
            </w:pPr>
            <w:r w:rsidRPr="000441F6">
              <w:rPr>
                <w:rFonts w:ascii="Arial" w:hAnsi="Arial" w:cs="Arial"/>
                <w:b/>
                <w:sz w:val="20"/>
                <w:szCs w:val="20"/>
              </w:rPr>
              <w:t>References</w:t>
            </w:r>
          </w:p>
        </w:tc>
        <w:tc>
          <w:tcPr>
            <w:tcW w:w="4890" w:type="dxa"/>
            <w:tcBorders>
              <w:top w:val="none" w:sz="0" w:space="0" w:color="auto"/>
              <w:bottom w:val="none" w:sz="0" w:space="0" w:color="auto"/>
              <w:right w:val="none" w:sz="0" w:space="0" w:color="auto"/>
            </w:tcBorders>
            <w:shd w:val="clear" w:color="auto" w:fill="0070C0"/>
          </w:tcPr>
          <w:p w14:paraId="32170939" w14:textId="77777777" w:rsidR="00DE5357" w:rsidRPr="00F16986" w:rsidRDefault="00DE5357" w:rsidP="004C5EAB">
            <w:pPr>
              <w:pStyle w:val="TableHead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p>
        </w:tc>
      </w:tr>
      <w:tr w:rsidR="00DE5357" w:rsidRPr="00F16986" w14:paraId="02875F27" w14:textId="77777777" w:rsidTr="008C5F41">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29EAA382"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Referee name 1:</w:t>
            </w:r>
          </w:p>
        </w:tc>
        <w:tc>
          <w:tcPr>
            <w:tcW w:w="4890" w:type="dxa"/>
            <w:shd w:val="clear" w:color="auto" w:fill="auto"/>
          </w:tcPr>
          <w:p w14:paraId="298F88FF" w14:textId="77777777" w:rsidR="00DE5357" w:rsidRPr="00F16986" w:rsidRDefault="00DE5357"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tc>
      </w:tr>
      <w:tr w:rsidR="00DE5357" w:rsidRPr="00F16986" w14:paraId="62BE1873"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1E5A1DB5"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Contact details:</w:t>
            </w:r>
          </w:p>
        </w:tc>
        <w:tc>
          <w:tcPr>
            <w:tcW w:w="4890" w:type="dxa"/>
            <w:shd w:val="clear" w:color="auto" w:fill="auto"/>
          </w:tcPr>
          <w:p w14:paraId="023267A0" w14:textId="77777777" w:rsidR="00DE5357" w:rsidRPr="00F16986" w:rsidRDefault="00DE5357"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b/>
                <w:szCs w:val="20"/>
              </w:rPr>
            </w:pPr>
          </w:p>
        </w:tc>
      </w:tr>
      <w:tr w:rsidR="00DE5357" w:rsidRPr="00F16986" w14:paraId="42E3DE80" w14:textId="77777777" w:rsidTr="008C5F41">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31BCDDE1"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Description of services:</w:t>
            </w:r>
          </w:p>
        </w:tc>
        <w:tc>
          <w:tcPr>
            <w:tcW w:w="4890" w:type="dxa"/>
            <w:shd w:val="clear" w:color="auto" w:fill="auto"/>
          </w:tcPr>
          <w:p w14:paraId="3598D303" w14:textId="77777777" w:rsidR="00DE5357" w:rsidRPr="00F16986" w:rsidRDefault="00DE5357"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tc>
      </w:tr>
      <w:tr w:rsidR="00DE5357" w:rsidRPr="00F16986" w14:paraId="411B5542"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3ADBA81F"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Time:</w:t>
            </w:r>
          </w:p>
        </w:tc>
        <w:tc>
          <w:tcPr>
            <w:tcW w:w="4890" w:type="dxa"/>
            <w:shd w:val="clear" w:color="auto" w:fill="auto"/>
          </w:tcPr>
          <w:p w14:paraId="17CD7C04" w14:textId="77777777" w:rsidR="00DE5357" w:rsidRPr="00F16986" w:rsidRDefault="00DE5357"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b/>
                <w:szCs w:val="20"/>
              </w:rPr>
            </w:pPr>
          </w:p>
        </w:tc>
      </w:tr>
      <w:tr w:rsidR="00DE5357" w:rsidRPr="00F16986" w14:paraId="4BBE8E50" w14:textId="77777777" w:rsidTr="008C5F41">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50A29A78"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Referee name 2:</w:t>
            </w:r>
          </w:p>
        </w:tc>
        <w:tc>
          <w:tcPr>
            <w:tcW w:w="4890" w:type="dxa"/>
            <w:shd w:val="clear" w:color="auto" w:fill="auto"/>
          </w:tcPr>
          <w:p w14:paraId="090CD11A" w14:textId="77777777" w:rsidR="00DE5357" w:rsidRPr="00F16986" w:rsidRDefault="00DE5357"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tc>
      </w:tr>
      <w:tr w:rsidR="00DE5357" w:rsidRPr="00F16986" w14:paraId="0C6D4FEC"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686671EB"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Contact details:</w:t>
            </w:r>
          </w:p>
        </w:tc>
        <w:tc>
          <w:tcPr>
            <w:tcW w:w="4890" w:type="dxa"/>
            <w:shd w:val="clear" w:color="auto" w:fill="auto"/>
          </w:tcPr>
          <w:p w14:paraId="3D2D42ED" w14:textId="77777777" w:rsidR="00DE5357" w:rsidRPr="00F16986" w:rsidRDefault="00DE5357"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b/>
                <w:szCs w:val="20"/>
              </w:rPr>
            </w:pPr>
          </w:p>
        </w:tc>
      </w:tr>
      <w:tr w:rsidR="00DE5357" w:rsidRPr="00F16986" w14:paraId="5AEDED97" w14:textId="77777777" w:rsidTr="008C5F41">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589FD1B2"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Description of services:</w:t>
            </w:r>
          </w:p>
        </w:tc>
        <w:tc>
          <w:tcPr>
            <w:tcW w:w="4890" w:type="dxa"/>
            <w:shd w:val="clear" w:color="auto" w:fill="auto"/>
          </w:tcPr>
          <w:p w14:paraId="063C8604" w14:textId="77777777" w:rsidR="00DE5357" w:rsidRPr="00F16986" w:rsidRDefault="00DE5357"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tc>
      </w:tr>
      <w:tr w:rsidR="00DE5357" w:rsidRPr="00F16986" w14:paraId="37F74E3B"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74C0A526"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Time:</w:t>
            </w:r>
          </w:p>
        </w:tc>
        <w:tc>
          <w:tcPr>
            <w:tcW w:w="4890" w:type="dxa"/>
            <w:shd w:val="clear" w:color="auto" w:fill="auto"/>
          </w:tcPr>
          <w:p w14:paraId="1D8CA735" w14:textId="77777777" w:rsidR="00DE5357" w:rsidRPr="00F16986" w:rsidRDefault="00DE5357"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b/>
                <w:szCs w:val="20"/>
              </w:rPr>
            </w:pPr>
          </w:p>
        </w:tc>
      </w:tr>
      <w:tr w:rsidR="00DE5357" w:rsidRPr="00F16986" w14:paraId="5D769E32" w14:textId="77777777" w:rsidTr="008C5F41">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25810D32"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Referee name 3:</w:t>
            </w:r>
          </w:p>
        </w:tc>
        <w:tc>
          <w:tcPr>
            <w:tcW w:w="4890" w:type="dxa"/>
            <w:shd w:val="clear" w:color="auto" w:fill="auto"/>
          </w:tcPr>
          <w:p w14:paraId="62E3EFE2" w14:textId="77777777" w:rsidR="00DE5357" w:rsidRPr="00F16986" w:rsidRDefault="00DE5357"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tc>
      </w:tr>
      <w:tr w:rsidR="00DE5357" w:rsidRPr="00F16986" w14:paraId="6649BE6B"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2A9FCFFD"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Contact details:</w:t>
            </w:r>
          </w:p>
        </w:tc>
        <w:tc>
          <w:tcPr>
            <w:tcW w:w="4890" w:type="dxa"/>
            <w:shd w:val="clear" w:color="auto" w:fill="auto"/>
          </w:tcPr>
          <w:p w14:paraId="4FFADEFF" w14:textId="77777777" w:rsidR="00DE5357" w:rsidRPr="00F16986" w:rsidRDefault="00DE5357"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b/>
                <w:szCs w:val="20"/>
              </w:rPr>
            </w:pPr>
          </w:p>
        </w:tc>
      </w:tr>
      <w:tr w:rsidR="00DE5357" w:rsidRPr="00F16986" w14:paraId="68545179" w14:textId="77777777" w:rsidTr="008C5F41">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361AEA49"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Description of services:</w:t>
            </w:r>
          </w:p>
        </w:tc>
        <w:tc>
          <w:tcPr>
            <w:tcW w:w="4890" w:type="dxa"/>
            <w:shd w:val="clear" w:color="auto" w:fill="auto"/>
          </w:tcPr>
          <w:p w14:paraId="419ABD13" w14:textId="77777777" w:rsidR="00DE5357" w:rsidRPr="00F16986" w:rsidRDefault="00DE5357"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tc>
      </w:tr>
      <w:tr w:rsidR="00DE5357" w:rsidRPr="00F16986" w14:paraId="09428A89"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8" w:type="dxa"/>
            <w:shd w:val="clear" w:color="auto" w:fill="auto"/>
          </w:tcPr>
          <w:p w14:paraId="05C68B6B" w14:textId="77777777" w:rsidR="00DE5357" w:rsidRPr="00F16986" w:rsidRDefault="000441F6" w:rsidP="004C5EAB">
            <w:pPr>
              <w:pStyle w:val="TableText"/>
              <w:rPr>
                <w:rFonts w:ascii="Arial" w:hAnsi="Arial" w:cs="Arial"/>
                <w:b/>
                <w:color w:val="000000" w:themeColor="text1"/>
                <w:szCs w:val="20"/>
              </w:rPr>
            </w:pPr>
            <w:r w:rsidRPr="000441F6">
              <w:rPr>
                <w:rFonts w:ascii="Arial" w:hAnsi="Arial" w:cs="Arial"/>
                <w:b/>
                <w:color w:val="000000" w:themeColor="text1"/>
                <w:szCs w:val="20"/>
              </w:rPr>
              <w:t>Time:</w:t>
            </w:r>
          </w:p>
        </w:tc>
        <w:tc>
          <w:tcPr>
            <w:tcW w:w="4890" w:type="dxa"/>
            <w:shd w:val="clear" w:color="auto" w:fill="auto"/>
          </w:tcPr>
          <w:p w14:paraId="2CDF3009" w14:textId="77777777" w:rsidR="00DE5357" w:rsidRPr="00F16986" w:rsidRDefault="00DE5357"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b/>
                <w:szCs w:val="20"/>
              </w:rPr>
            </w:pPr>
          </w:p>
        </w:tc>
      </w:tr>
    </w:tbl>
    <w:p w14:paraId="58C96543" w14:textId="77777777" w:rsidR="000441F6" w:rsidRPr="000441F6" w:rsidRDefault="000441F6" w:rsidP="000441F6">
      <w:pPr>
        <w:spacing w:before="0" w:after="0" w:line="240" w:lineRule="auto"/>
        <w:rPr>
          <w:lang w:eastAsia="en-US"/>
        </w:rPr>
      </w:pPr>
    </w:p>
    <w:p w14:paraId="4B3861AD" w14:textId="77777777" w:rsidR="00341FD5" w:rsidRDefault="00341FD5">
      <w:pPr>
        <w:spacing w:before="0" w:after="0" w:line="240" w:lineRule="auto"/>
        <w:rPr>
          <w:rFonts w:ascii="Arial" w:hAnsi="Arial" w:cs="Arial"/>
          <w:b/>
          <w:color w:val="007DC3"/>
          <w:sz w:val="20"/>
          <w:szCs w:val="20"/>
          <w:lang w:eastAsia="en-US"/>
        </w:rPr>
      </w:pPr>
      <w:r>
        <w:rPr>
          <w:rFonts w:ascii="Arial" w:hAnsi="Arial" w:cs="Arial"/>
          <w:b/>
          <w:color w:val="007DC3"/>
          <w:sz w:val="20"/>
          <w:szCs w:val="20"/>
        </w:rPr>
        <w:br w:type="page"/>
      </w:r>
    </w:p>
    <w:p w14:paraId="45CB956E" w14:textId="28868210" w:rsidR="000441F6" w:rsidRPr="000441F6" w:rsidRDefault="000441F6" w:rsidP="000441F6">
      <w:pPr>
        <w:pStyle w:val="Heading1"/>
        <w:spacing w:before="0" w:after="0"/>
        <w:rPr>
          <w:rFonts w:ascii="Arial" w:hAnsi="Arial" w:cs="Arial"/>
          <w:b/>
          <w:color w:val="007DC3"/>
          <w:sz w:val="20"/>
          <w:szCs w:val="20"/>
        </w:rPr>
      </w:pPr>
      <w:bookmarkStart w:id="10" w:name="_Toc16592862"/>
      <w:r w:rsidRPr="000441F6">
        <w:rPr>
          <w:rFonts w:ascii="Arial" w:hAnsi="Arial" w:cs="Arial"/>
          <w:b/>
          <w:color w:val="007DC3"/>
          <w:sz w:val="20"/>
          <w:szCs w:val="20"/>
        </w:rPr>
        <w:t>Financial capability</w:t>
      </w:r>
      <w:bookmarkEnd w:id="10"/>
    </w:p>
    <w:p w14:paraId="2E307EE5" w14:textId="77777777" w:rsidR="000441F6" w:rsidRDefault="000441F6" w:rsidP="000441F6">
      <w:pPr>
        <w:spacing w:before="0" w:after="0" w:line="240" w:lineRule="auto"/>
        <w:rPr>
          <w:rFonts w:ascii="Arial" w:hAnsi="Arial" w:cs="Arial"/>
          <w:color w:val="000000" w:themeColor="text1"/>
          <w:sz w:val="20"/>
          <w:szCs w:val="20"/>
        </w:rPr>
      </w:pPr>
    </w:p>
    <w:p w14:paraId="1580DA2E" w14:textId="77777777" w:rsidR="000441F6" w:rsidRPr="000441F6" w:rsidRDefault="000441F6" w:rsidP="000441F6">
      <w:pPr>
        <w:spacing w:before="0" w:after="0" w:line="240" w:lineRule="auto"/>
        <w:rPr>
          <w:rFonts w:ascii="Arial" w:hAnsi="Arial" w:cs="Arial"/>
          <w:color w:val="000000" w:themeColor="text1"/>
          <w:sz w:val="20"/>
          <w:szCs w:val="20"/>
        </w:rPr>
      </w:pPr>
      <w:r w:rsidRPr="000441F6">
        <w:rPr>
          <w:rFonts w:ascii="Arial" w:hAnsi="Arial" w:cs="Arial"/>
          <w:color w:val="000000" w:themeColor="text1"/>
          <w:sz w:val="20"/>
          <w:szCs w:val="20"/>
        </w:rPr>
        <w:t>Invitees are required to demonstrate that they have the financial capability to provide, over the term of the contract, all the requirements specified in this RFP. In the following table, the term ‘</w:t>
      </w:r>
      <w:r w:rsidR="00654644">
        <w:rPr>
          <w:rFonts w:ascii="Arial" w:hAnsi="Arial" w:cs="Arial"/>
          <w:color w:val="000000" w:themeColor="text1"/>
          <w:sz w:val="20"/>
          <w:szCs w:val="20"/>
        </w:rPr>
        <w:t>i</w:t>
      </w:r>
      <w:r w:rsidRPr="000441F6">
        <w:rPr>
          <w:rFonts w:ascii="Arial" w:hAnsi="Arial" w:cs="Arial"/>
          <w:color w:val="000000" w:themeColor="text1"/>
          <w:sz w:val="20"/>
          <w:szCs w:val="20"/>
        </w:rPr>
        <w:t>nvitee’ applies to the business itself, its parent or any associated entities or any director(s).</w:t>
      </w:r>
    </w:p>
    <w:p w14:paraId="0B3ED907" w14:textId="77777777" w:rsidR="000441F6" w:rsidRDefault="000441F6" w:rsidP="000441F6">
      <w:pPr>
        <w:spacing w:before="0" w:after="0" w:line="240" w:lineRule="auto"/>
        <w:rPr>
          <w:rFonts w:ascii="Arial" w:hAnsi="Arial" w:cs="Arial"/>
          <w:color w:val="000000" w:themeColor="text1"/>
          <w:sz w:val="20"/>
          <w:szCs w:val="20"/>
        </w:rPr>
      </w:pPr>
    </w:p>
    <w:p w14:paraId="05188B82" w14:textId="77777777" w:rsidR="000441F6" w:rsidRPr="000441F6" w:rsidRDefault="000441F6" w:rsidP="000441F6">
      <w:pPr>
        <w:spacing w:before="0" w:after="0" w:line="240" w:lineRule="auto"/>
        <w:rPr>
          <w:rFonts w:ascii="Arial" w:hAnsi="Arial" w:cs="Arial"/>
          <w:color w:val="000000" w:themeColor="text1"/>
          <w:sz w:val="20"/>
          <w:szCs w:val="20"/>
        </w:rPr>
      </w:pPr>
      <w:r w:rsidRPr="000441F6">
        <w:rPr>
          <w:rFonts w:ascii="Arial" w:hAnsi="Arial" w:cs="Arial"/>
          <w:color w:val="000000" w:themeColor="text1"/>
          <w:sz w:val="20"/>
          <w:szCs w:val="20"/>
        </w:rPr>
        <w:t>If the answer to any of the following questions is ‘yes’, provide an explanation.</w:t>
      </w:r>
    </w:p>
    <w:p w14:paraId="19ACA2EA" w14:textId="77777777" w:rsidR="009A5218" w:rsidRPr="00654644" w:rsidRDefault="009A5218" w:rsidP="009A5218">
      <w:pPr>
        <w:pStyle w:val="Spacer"/>
        <w:rPr>
          <w:rFonts w:ascii="Arial" w:hAnsi="Arial" w:cs="Arial"/>
          <w:color w:val="000000" w:themeColor="text1"/>
          <w:sz w:val="20"/>
          <w:szCs w:val="20"/>
        </w:rPr>
      </w:pPr>
    </w:p>
    <w:tbl>
      <w:tblPr>
        <w:tblStyle w:val="Response"/>
        <w:tblW w:w="0" w:type="auto"/>
        <w:tblBorders>
          <w:top w:val="none" w:sz="0" w:space="0" w:color="auto"/>
          <w:bottom w:val="none" w:sz="0" w:space="0" w:color="auto"/>
          <w:insideH w:val="single" w:sz="8" w:space="0" w:color="00B0F0"/>
        </w:tblBorders>
        <w:tblLook w:val="04A0" w:firstRow="1" w:lastRow="0" w:firstColumn="1" w:lastColumn="0" w:noHBand="0" w:noVBand="1"/>
      </w:tblPr>
      <w:tblGrid>
        <w:gridCol w:w="3860"/>
        <w:gridCol w:w="5852"/>
      </w:tblGrid>
      <w:tr w:rsidR="00057E1F" w:rsidRPr="00654644" w14:paraId="7EB022EA" w14:textId="77777777" w:rsidTr="008C5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EF2B6B0" w14:textId="77777777" w:rsidR="00057E1F"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 xml:space="preserve">Are there any significant events, matters or circumstances which have arisen in the past 12 months that could significantly affect the operations of the </w:t>
            </w:r>
            <w:r w:rsidR="00654644">
              <w:rPr>
                <w:rFonts w:ascii="Arial" w:hAnsi="Arial" w:cs="Arial"/>
                <w:color w:val="000000" w:themeColor="text1"/>
                <w:szCs w:val="20"/>
              </w:rPr>
              <w:t>i</w:t>
            </w:r>
            <w:r w:rsidRPr="000441F6">
              <w:rPr>
                <w:rFonts w:ascii="Arial" w:hAnsi="Arial" w:cs="Arial"/>
                <w:color w:val="000000" w:themeColor="text1"/>
                <w:szCs w:val="20"/>
              </w:rPr>
              <w:t>nvitee?</w:t>
            </w:r>
          </w:p>
        </w:tc>
        <w:tc>
          <w:tcPr>
            <w:tcW w:w="59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05742F3" w14:textId="77777777" w:rsidR="00057E1F" w:rsidRPr="00654644" w:rsidRDefault="00057E1F" w:rsidP="004C5EAB">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r>
      <w:tr w:rsidR="00057E1F" w:rsidRPr="00654644" w14:paraId="47DB8C21" w14:textId="77777777" w:rsidTr="008C5F41">
        <w:tc>
          <w:tcPr>
            <w:cnfStyle w:val="001000000000" w:firstRow="0" w:lastRow="0" w:firstColumn="1" w:lastColumn="0" w:oddVBand="0" w:evenVBand="0" w:oddHBand="0" w:evenHBand="0" w:firstRowFirstColumn="0" w:firstRowLastColumn="0" w:lastRowFirstColumn="0" w:lastRowLastColumn="0"/>
            <w:tcW w:w="3884" w:type="dxa"/>
            <w:shd w:val="clear" w:color="auto" w:fill="auto"/>
          </w:tcPr>
          <w:p w14:paraId="46386584" w14:textId="77777777" w:rsidR="0068147D"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Are there or have there been any:</w:t>
            </w:r>
          </w:p>
          <w:p w14:paraId="7C9B5230" w14:textId="77777777" w:rsidR="0068147D" w:rsidRPr="00654644" w:rsidRDefault="000441F6" w:rsidP="004C5EAB">
            <w:pPr>
              <w:pStyle w:val="TableBullet"/>
              <w:rPr>
                <w:rFonts w:ascii="Arial" w:hAnsi="Arial" w:cs="Arial"/>
                <w:color w:val="000000" w:themeColor="text1"/>
                <w:szCs w:val="20"/>
              </w:rPr>
            </w:pPr>
            <w:r w:rsidRPr="000441F6">
              <w:rPr>
                <w:rFonts w:ascii="Arial" w:hAnsi="Arial" w:cs="Arial"/>
                <w:color w:val="000000" w:themeColor="text1"/>
                <w:szCs w:val="20"/>
              </w:rPr>
              <w:t>bankruptcy and/or deregistration actions</w:t>
            </w:r>
            <w:r w:rsidR="00654644">
              <w:rPr>
                <w:rFonts w:ascii="Arial" w:hAnsi="Arial" w:cs="Arial"/>
                <w:color w:val="000000" w:themeColor="text1"/>
                <w:szCs w:val="20"/>
              </w:rPr>
              <w:t>,</w:t>
            </w:r>
            <w:r w:rsidRPr="000441F6">
              <w:rPr>
                <w:rFonts w:ascii="Arial" w:hAnsi="Arial" w:cs="Arial"/>
                <w:color w:val="000000" w:themeColor="text1"/>
                <w:szCs w:val="20"/>
              </w:rPr>
              <w:t xml:space="preserve"> or</w:t>
            </w:r>
          </w:p>
          <w:p w14:paraId="6DAD0873" w14:textId="77777777" w:rsidR="0068147D" w:rsidRPr="00654644" w:rsidRDefault="000441F6" w:rsidP="004C5EAB">
            <w:pPr>
              <w:pStyle w:val="TableBullet"/>
              <w:rPr>
                <w:rFonts w:ascii="Arial" w:hAnsi="Arial" w:cs="Arial"/>
                <w:color w:val="000000" w:themeColor="text1"/>
                <w:szCs w:val="20"/>
              </w:rPr>
            </w:pPr>
            <w:r w:rsidRPr="000441F6">
              <w:rPr>
                <w:rFonts w:ascii="Arial" w:hAnsi="Arial" w:cs="Arial"/>
                <w:color w:val="000000" w:themeColor="text1"/>
                <w:szCs w:val="20"/>
              </w:rPr>
              <w:t>insolvency proceedings (including voluntary administration, application to wind up, or other like action)</w:t>
            </w:r>
          </w:p>
          <w:p w14:paraId="222A1E4A" w14:textId="77777777" w:rsidR="00057E1F"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 xml:space="preserve">either actual or threatened, against the </w:t>
            </w:r>
            <w:r w:rsidR="00654644">
              <w:rPr>
                <w:rFonts w:ascii="Arial" w:hAnsi="Arial" w:cs="Arial"/>
                <w:color w:val="000000" w:themeColor="text1"/>
                <w:szCs w:val="20"/>
              </w:rPr>
              <w:t>i</w:t>
            </w:r>
            <w:r w:rsidRPr="000441F6">
              <w:rPr>
                <w:rFonts w:ascii="Arial" w:hAnsi="Arial" w:cs="Arial"/>
                <w:color w:val="000000" w:themeColor="text1"/>
                <w:szCs w:val="20"/>
              </w:rPr>
              <w:t>nvitee in the past three years? If so, what (if any) remedial action has been taken?</w:t>
            </w:r>
          </w:p>
        </w:tc>
        <w:tc>
          <w:tcPr>
            <w:tcW w:w="5914" w:type="dxa"/>
          </w:tcPr>
          <w:p w14:paraId="44D8AFC2" w14:textId="77777777" w:rsidR="00057E1F" w:rsidRPr="00654644" w:rsidRDefault="00057E1F"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r>
      <w:tr w:rsidR="00057E1F" w:rsidRPr="00654644" w14:paraId="28AA92DB"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shd w:val="clear" w:color="auto" w:fill="auto"/>
          </w:tcPr>
          <w:p w14:paraId="4C9BA1FC" w14:textId="77777777" w:rsidR="00057E1F" w:rsidRPr="00654644" w:rsidRDefault="000441F6" w:rsidP="00794948">
            <w:pPr>
              <w:pStyle w:val="TableText"/>
              <w:rPr>
                <w:rFonts w:ascii="Arial" w:hAnsi="Arial" w:cs="Arial"/>
                <w:color w:val="000000" w:themeColor="text1"/>
                <w:szCs w:val="20"/>
              </w:rPr>
            </w:pPr>
            <w:r w:rsidRPr="000441F6">
              <w:rPr>
                <w:rFonts w:ascii="Arial" w:hAnsi="Arial" w:cs="Arial"/>
                <w:color w:val="000000" w:themeColor="text1"/>
                <w:szCs w:val="20"/>
              </w:rPr>
              <w:t xml:space="preserve">Is the </w:t>
            </w:r>
            <w:r w:rsidR="00654644">
              <w:rPr>
                <w:rFonts w:ascii="Arial" w:hAnsi="Arial" w:cs="Arial"/>
                <w:color w:val="000000" w:themeColor="text1"/>
                <w:szCs w:val="20"/>
              </w:rPr>
              <w:t>i</w:t>
            </w:r>
            <w:r w:rsidRPr="000441F6">
              <w:rPr>
                <w:rFonts w:ascii="Arial" w:hAnsi="Arial" w:cs="Arial"/>
                <w:color w:val="000000" w:themeColor="text1"/>
                <w:szCs w:val="20"/>
              </w:rPr>
              <w:t xml:space="preserve">nvitee currently in default of any agreement, contract, order or award that would or would be likely to adversely affect the financial capacity of the </w:t>
            </w:r>
            <w:r w:rsidR="00654644">
              <w:rPr>
                <w:rFonts w:ascii="Arial" w:hAnsi="Arial" w:cs="Arial"/>
                <w:color w:val="000000" w:themeColor="text1"/>
                <w:szCs w:val="20"/>
              </w:rPr>
              <w:t>i</w:t>
            </w:r>
            <w:r w:rsidRPr="000441F6">
              <w:rPr>
                <w:rFonts w:ascii="Arial" w:hAnsi="Arial" w:cs="Arial"/>
                <w:color w:val="000000" w:themeColor="text1"/>
                <w:szCs w:val="20"/>
              </w:rPr>
              <w:t>nvitee to meet the requirements of this RFP?</w:t>
            </w:r>
          </w:p>
        </w:tc>
        <w:tc>
          <w:tcPr>
            <w:tcW w:w="5914" w:type="dxa"/>
            <w:shd w:val="clear" w:color="auto" w:fill="auto"/>
          </w:tcPr>
          <w:p w14:paraId="09A20BC7" w14:textId="77777777" w:rsidR="00057E1F" w:rsidRPr="00654644" w:rsidRDefault="00057E1F"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r>
      <w:tr w:rsidR="00057E1F" w:rsidRPr="00654644" w14:paraId="6FA5A191" w14:textId="77777777" w:rsidTr="008C5F41">
        <w:tc>
          <w:tcPr>
            <w:cnfStyle w:val="001000000000" w:firstRow="0" w:lastRow="0" w:firstColumn="1" w:lastColumn="0" w:oddVBand="0" w:evenVBand="0" w:oddHBand="0" w:evenHBand="0" w:firstRowFirstColumn="0" w:firstRowLastColumn="0" w:lastRowFirstColumn="0" w:lastRowLastColumn="0"/>
            <w:tcW w:w="3884" w:type="dxa"/>
            <w:shd w:val="clear" w:color="auto" w:fill="auto"/>
          </w:tcPr>
          <w:p w14:paraId="32D0B2ED" w14:textId="77777777" w:rsidR="000441F6" w:rsidRPr="000441F6" w:rsidRDefault="000441F6">
            <w:pPr>
              <w:pStyle w:val="TableText"/>
              <w:rPr>
                <w:rFonts w:ascii="Arial" w:hAnsi="Arial" w:cs="Arial"/>
                <w:color w:val="000000" w:themeColor="text1"/>
                <w:szCs w:val="20"/>
              </w:rPr>
            </w:pPr>
            <w:r w:rsidRPr="000441F6">
              <w:rPr>
                <w:rFonts w:ascii="Arial" w:hAnsi="Arial" w:cs="Arial"/>
                <w:color w:val="000000" w:themeColor="text1"/>
                <w:szCs w:val="20"/>
              </w:rPr>
              <w:t xml:space="preserve">Are there any other factors which could adversely </w:t>
            </w:r>
            <w:r w:rsidR="00315D72">
              <w:rPr>
                <w:rFonts w:ascii="Arial" w:hAnsi="Arial" w:cs="Arial"/>
                <w:color w:val="000000" w:themeColor="text1"/>
                <w:szCs w:val="20"/>
              </w:rPr>
              <w:t>affect</w:t>
            </w:r>
            <w:r w:rsidRPr="000441F6">
              <w:rPr>
                <w:rFonts w:ascii="Arial" w:hAnsi="Arial" w:cs="Arial"/>
                <w:color w:val="000000" w:themeColor="text1"/>
                <w:szCs w:val="20"/>
              </w:rPr>
              <w:t xml:space="preserve"> the financial ability of the </w:t>
            </w:r>
            <w:r w:rsidR="00654644">
              <w:rPr>
                <w:rFonts w:ascii="Arial" w:hAnsi="Arial" w:cs="Arial"/>
                <w:color w:val="000000" w:themeColor="text1"/>
                <w:szCs w:val="20"/>
              </w:rPr>
              <w:t>i</w:t>
            </w:r>
            <w:r w:rsidRPr="000441F6">
              <w:rPr>
                <w:rFonts w:ascii="Arial" w:hAnsi="Arial" w:cs="Arial"/>
                <w:color w:val="000000" w:themeColor="text1"/>
                <w:szCs w:val="20"/>
              </w:rPr>
              <w:t>nvitee to successfully perform the obligations contemplated by this RFP?</w:t>
            </w:r>
          </w:p>
        </w:tc>
        <w:tc>
          <w:tcPr>
            <w:tcW w:w="5914" w:type="dxa"/>
          </w:tcPr>
          <w:p w14:paraId="0B6CFFFF" w14:textId="77777777" w:rsidR="00057E1F" w:rsidRPr="00654644" w:rsidRDefault="00057E1F"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r>
    </w:tbl>
    <w:p w14:paraId="40341FE7" w14:textId="77777777" w:rsidR="00057E1F" w:rsidRPr="00315819" w:rsidRDefault="00057E1F" w:rsidP="00057E1F">
      <w:pPr>
        <w:pStyle w:val="Responsetext"/>
        <w:rPr>
          <w:rFonts w:ascii="Arial" w:hAnsi="Arial" w:cs="Arial"/>
        </w:rPr>
      </w:pPr>
    </w:p>
    <w:p w14:paraId="2AB8ADDF" w14:textId="77777777" w:rsidR="003B5A0D" w:rsidRPr="00654644" w:rsidRDefault="000441F6" w:rsidP="003B5A0D">
      <w:pPr>
        <w:pStyle w:val="Heading1"/>
        <w:rPr>
          <w:rFonts w:ascii="Arial" w:hAnsi="Arial" w:cs="Arial"/>
          <w:b/>
          <w:color w:val="007DC3"/>
          <w:sz w:val="20"/>
          <w:szCs w:val="20"/>
        </w:rPr>
      </w:pPr>
      <w:bookmarkStart w:id="11" w:name="_Toc16592863"/>
      <w:r w:rsidRPr="000441F6">
        <w:rPr>
          <w:rFonts w:ascii="Arial" w:hAnsi="Arial" w:cs="Arial"/>
          <w:b/>
          <w:color w:val="007DC3"/>
          <w:sz w:val="20"/>
          <w:szCs w:val="20"/>
        </w:rPr>
        <w:t>Insurance</w:t>
      </w:r>
      <w:bookmarkEnd w:id="11"/>
    </w:p>
    <w:p w14:paraId="09F30C65" w14:textId="77777777" w:rsidR="00057E1F" w:rsidRPr="00654644" w:rsidRDefault="000441F6" w:rsidP="003B5A0D">
      <w:pPr>
        <w:rPr>
          <w:rFonts w:ascii="Arial" w:hAnsi="Arial" w:cs="Arial"/>
          <w:color w:val="0070C0"/>
          <w:sz w:val="20"/>
          <w:szCs w:val="20"/>
        </w:rPr>
      </w:pPr>
      <w:r w:rsidRPr="000441F6">
        <w:rPr>
          <w:rFonts w:ascii="Arial" w:hAnsi="Arial" w:cs="Arial"/>
          <w:color w:val="0070C0"/>
          <w:sz w:val="20"/>
          <w:szCs w:val="20"/>
        </w:rPr>
        <w:t>[Delete the forms of insurance that are not applicable.]</w:t>
      </w:r>
    </w:p>
    <w:tbl>
      <w:tblPr>
        <w:tblStyle w:val="TableGrid"/>
        <w:tblW w:w="9798" w:type="dxa"/>
        <w:tblLook w:val="04A0" w:firstRow="1" w:lastRow="0" w:firstColumn="1" w:lastColumn="0" w:noHBand="0" w:noVBand="1"/>
      </w:tblPr>
      <w:tblGrid>
        <w:gridCol w:w="2219"/>
        <w:gridCol w:w="4005"/>
        <w:gridCol w:w="1440"/>
        <w:gridCol w:w="2134"/>
      </w:tblGrid>
      <w:tr w:rsidR="004B5693" w:rsidRPr="00654644" w14:paraId="20AE5EB3" w14:textId="77777777" w:rsidTr="008C5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Borders>
              <w:top w:val="nil"/>
              <w:left w:val="nil"/>
              <w:bottom w:val="single" w:sz="8" w:space="0" w:color="00B0F0"/>
              <w:right w:val="nil"/>
            </w:tcBorders>
            <w:shd w:val="clear" w:color="auto" w:fill="0070C0"/>
          </w:tcPr>
          <w:p w14:paraId="4C2F4400" w14:textId="77777777" w:rsidR="004B5693" w:rsidRPr="00654644" w:rsidRDefault="000441F6" w:rsidP="004C5EAB">
            <w:pPr>
              <w:pStyle w:val="TableHeader"/>
              <w:rPr>
                <w:rFonts w:ascii="Arial" w:hAnsi="Arial" w:cs="Arial"/>
                <w:b/>
                <w:sz w:val="20"/>
                <w:szCs w:val="20"/>
              </w:rPr>
            </w:pPr>
            <w:r w:rsidRPr="000441F6">
              <w:rPr>
                <w:rFonts w:ascii="Arial" w:hAnsi="Arial" w:cs="Arial"/>
                <w:b/>
                <w:sz w:val="20"/>
                <w:szCs w:val="20"/>
              </w:rPr>
              <w:t>Public liability</w:t>
            </w:r>
          </w:p>
        </w:tc>
        <w:tc>
          <w:tcPr>
            <w:tcW w:w="4005" w:type="dxa"/>
            <w:tcBorders>
              <w:top w:val="nil"/>
              <w:left w:val="nil"/>
              <w:bottom w:val="single" w:sz="8" w:space="0" w:color="00B0F0"/>
              <w:right w:val="nil"/>
            </w:tcBorders>
            <w:shd w:val="clear" w:color="auto" w:fill="0070C0"/>
          </w:tcPr>
          <w:p w14:paraId="4C508E83" w14:textId="77777777" w:rsidR="004B5693" w:rsidRPr="00654644" w:rsidRDefault="004B5693" w:rsidP="004C5EAB">
            <w:pPr>
              <w:pStyle w:val="TableHead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574" w:type="dxa"/>
            <w:gridSpan w:val="2"/>
            <w:tcBorders>
              <w:top w:val="nil"/>
              <w:left w:val="nil"/>
              <w:bottom w:val="single" w:sz="8" w:space="0" w:color="00B0F0"/>
              <w:right w:val="nil"/>
            </w:tcBorders>
            <w:shd w:val="clear" w:color="auto" w:fill="0070C0"/>
          </w:tcPr>
          <w:p w14:paraId="4978219D" w14:textId="77777777" w:rsidR="004B5693" w:rsidRPr="00654644" w:rsidRDefault="004B5693" w:rsidP="004C5EAB">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r>
      <w:tr w:rsidR="004B5693" w:rsidRPr="00654644" w14:paraId="765E3D59" w14:textId="77777777" w:rsidTr="008C5F41">
        <w:tc>
          <w:tcPr>
            <w:cnfStyle w:val="001000000000" w:firstRow="0" w:lastRow="0" w:firstColumn="1" w:lastColumn="0" w:oddVBand="0" w:evenVBand="0" w:oddHBand="0" w:evenHBand="0" w:firstRowFirstColumn="0" w:firstRowLastColumn="0" w:lastRowFirstColumn="0" w:lastRowLastColumn="0"/>
            <w:tcW w:w="2219" w:type="dxa"/>
            <w:tcBorders>
              <w:top w:val="single" w:sz="8" w:space="0" w:color="00B0F0"/>
              <w:left w:val="nil"/>
              <w:bottom w:val="single" w:sz="8" w:space="0" w:color="00B0F0"/>
            </w:tcBorders>
            <w:shd w:val="clear" w:color="auto" w:fill="auto"/>
          </w:tcPr>
          <w:p w14:paraId="5C73CA9F" w14:textId="77777777" w:rsidR="004B5693"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Insurance company:</w:t>
            </w:r>
          </w:p>
        </w:tc>
        <w:tc>
          <w:tcPr>
            <w:tcW w:w="4005" w:type="dxa"/>
            <w:tcBorders>
              <w:top w:val="single" w:sz="8" w:space="0" w:color="00B0F0"/>
              <w:bottom w:val="single" w:sz="8" w:space="0" w:color="00B0F0"/>
            </w:tcBorders>
            <w:shd w:val="clear" w:color="auto" w:fill="auto"/>
          </w:tcPr>
          <w:p w14:paraId="61312E8B" w14:textId="77777777" w:rsidR="004B5693" w:rsidRPr="00654644" w:rsidRDefault="004B569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1440" w:type="dxa"/>
            <w:tcBorders>
              <w:top w:val="single" w:sz="8" w:space="0" w:color="00B0F0"/>
              <w:bottom w:val="single" w:sz="8" w:space="0" w:color="00B0F0"/>
            </w:tcBorders>
            <w:shd w:val="clear" w:color="auto" w:fill="auto"/>
          </w:tcPr>
          <w:p w14:paraId="36D38335" w14:textId="77777777" w:rsidR="004B5693" w:rsidRPr="00654644" w:rsidRDefault="000441F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Policy number:</w:t>
            </w:r>
          </w:p>
        </w:tc>
        <w:tc>
          <w:tcPr>
            <w:tcW w:w="2134" w:type="dxa"/>
            <w:tcBorders>
              <w:top w:val="single" w:sz="8" w:space="0" w:color="00B0F0"/>
              <w:bottom w:val="single" w:sz="8" w:space="0" w:color="00B0F0"/>
              <w:right w:val="nil"/>
            </w:tcBorders>
            <w:shd w:val="clear" w:color="auto" w:fill="auto"/>
          </w:tcPr>
          <w:p w14:paraId="6B5D53A1" w14:textId="77777777" w:rsidR="004B5693" w:rsidRPr="00654644" w:rsidRDefault="004B569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4B5693" w:rsidRPr="00654644" w14:paraId="5D656659"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Borders>
              <w:top w:val="single" w:sz="8" w:space="0" w:color="00B0F0"/>
              <w:left w:val="nil"/>
              <w:bottom w:val="single" w:sz="8" w:space="0" w:color="00B0F0"/>
            </w:tcBorders>
            <w:shd w:val="clear" w:color="auto" w:fill="auto"/>
          </w:tcPr>
          <w:p w14:paraId="186474E6" w14:textId="77777777" w:rsidR="004B5693"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Amount $:</w:t>
            </w:r>
          </w:p>
        </w:tc>
        <w:tc>
          <w:tcPr>
            <w:tcW w:w="4005" w:type="dxa"/>
            <w:tcBorders>
              <w:top w:val="single" w:sz="8" w:space="0" w:color="00B0F0"/>
              <w:bottom w:val="single" w:sz="8" w:space="0" w:color="00B0F0"/>
            </w:tcBorders>
            <w:shd w:val="clear" w:color="auto" w:fill="auto"/>
          </w:tcPr>
          <w:p w14:paraId="60E54EE1" w14:textId="77777777" w:rsidR="004B5693" w:rsidRPr="00654644" w:rsidRDefault="004B569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1440" w:type="dxa"/>
            <w:tcBorders>
              <w:top w:val="single" w:sz="8" w:space="0" w:color="00B0F0"/>
              <w:bottom w:val="single" w:sz="8" w:space="0" w:color="00B0F0"/>
            </w:tcBorders>
            <w:shd w:val="clear" w:color="auto" w:fill="auto"/>
          </w:tcPr>
          <w:p w14:paraId="580FF7D6" w14:textId="77777777" w:rsidR="004B5693" w:rsidRPr="00654644" w:rsidRDefault="000441F6"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Expiry date:</w:t>
            </w:r>
          </w:p>
        </w:tc>
        <w:tc>
          <w:tcPr>
            <w:tcW w:w="2134" w:type="dxa"/>
            <w:tcBorders>
              <w:top w:val="single" w:sz="8" w:space="0" w:color="00B0F0"/>
              <w:bottom w:val="single" w:sz="8" w:space="0" w:color="00B0F0"/>
              <w:right w:val="nil"/>
            </w:tcBorders>
            <w:shd w:val="clear" w:color="auto" w:fill="auto"/>
          </w:tcPr>
          <w:p w14:paraId="77A3AE5F" w14:textId="77777777" w:rsidR="004B5693" w:rsidRPr="00654644" w:rsidRDefault="004B569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r w:rsidR="004B5693" w:rsidRPr="00654644" w14:paraId="4C9C679F" w14:textId="77777777" w:rsidTr="008C5F41">
        <w:tc>
          <w:tcPr>
            <w:cnfStyle w:val="001000000000" w:firstRow="0" w:lastRow="0" w:firstColumn="1" w:lastColumn="0" w:oddVBand="0" w:evenVBand="0" w:oddHBand="0" w:evenHBand="0" w:firstRowFirstColumn="0" w:firstRowLastColumn="0" w:lastRowFirstColumn="0" w:lastRowLastColumn="0"/>
            <w:tcW w:w="2219" w:type="dxa"/>
            <w:tcBorders>
              <w:top w:val="single" w:sz="8" w:space="0" w:color="00B0F0"/>
              <w:left w:val="nil"/>
              <w:bottom w:val="single" w:sz="8" w:space="0" w:color="00B0F0"/>
            </w:tcBorders>
            <w:shd w:val="clear" w:color="auto" w:fill="auto"/>
          </w:tcPr>
          <w:p w14:paraId="16145DA5" w14:textId="77777777" w:rsidR="004B5693"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Exclusions, deductibles:</w:t>
            </w:r>
          </w:p>
        </w:tc>
        <w:tc>
          <w:tcPr>
            <w:tcW w:w="4005" w:type="dxa"/>
            <w:tcBorders>
              <w:top w:val="single" w:sz="8" w:space="0" w:color="00B0F0"/>
              <w:bottom w:val="single" w:sz="8" w:space="0" w:color="00B0F0"/>
            </w:tcBorders>
            <w:shd w:val="clear" w:color="auto" w:fill="auto"/>
          </w:tcPr>
          <w:p w14:paraId="26593957" w14:textId="77777777" w:rsidR="004B5693" w:rsidRPr="00654644" w:rsidRDefault="004B569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3574" w:type="dxa"/>
            <w:gridSpan w:val="2"/>
            <w:tcBorders>
              <w:top w:val="single" w:sz="8" w:space="0" w:color="00B0F0"/>
              <w:bottom w:val="single" w:sz="8" w:space="0" w:color="00B0F0"/>
              <w:right w:val="nil"/>
            </w:tcBorders>
            <w:shd w:val="clear" w:color="auto" w:fill="auto"/>
          </w:tcPr>
          <w:p w14:paraId="47F99380" w14:textId="77777777" w:rsidR="004B5693" w:rsidRPr="00654644" w:rsidRDefault="004B5693"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4B5693" w:rsidRPr="00654644" w14:paraId="30808EB8"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Borders>
              <w:top w:val="single" w:sz="8" w:space="0" w:color="00B0F0"/>
              <w:left w:val="nil"/>
              <w:bottom w:val="nil"/>
            </w:tcBorders>
            <w:shd w:val="clear" w:color="auto" w:fill="auto"/>
          </w:tcPr>
          <w:p w14:paraId="27401B9A" w14:textId="77777777" w:rsidR="004B5693"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And/or excesses:</w:t>
            </w:r>
          </w:p>
        </w:tc>
        <w:tc>
          <w:tcPr>
            <w:tcW w:w="4005" w:type="dxa"/>
            <w:tcBorders>
              <w:top w:val="single" w:sz="8" w:space="0" w:color="00B0F0"/>
              <w:bottom w:val="nil"/>
            </w:tcBorders>
            <w:shd w:val="clear" w:color="auto" w:fill="auto"/>
          </w:tcPr>
          <w:p w14:paraId="616F9871" w14:textId="77777777" w:rsidR="004B5693" w:rsidRPr="00654644" w:rsidRDefault="004B569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3574" w:type="dxa"/>
            <w:gridSpan w:val="2"/>
            <w:tcBorders>
              <w:top w:val="single" w:sz="8" w:space="0" w:color="00B0F0"/>
              <w:bottom w:val="nil"/>
              <w:right w:val="nil"/>
            </w:tcBorders>
            <w:shd w:val="clear" w:color="auto" w:fill="auto"/>
          </w:tcPr>
          <w:p w14:paraId="11381B6B" w14:textId="77777777" w:rsidR="004B5693" w:rsidRPr="00654644" w:rsidRDefault="004B5693"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bl>
    <w:p w14:paraId="4EF0012F" w14:textId="77777777" w:rsidR="00057E1F" w:rsidRPr="00654644" w:rsidRDefault="00057E1F" w:rsidP="004B5693">
      <w:pPr>
        <w:pStyle w:val="Responsetext"/>
        <w:rPr>
          <w:rFonts w:ascii="Arial" w:hAnsi="Arial" w:cs="Arial"/>
        </w:rPr>
      </w:pPr>
    </w:p>
    <w:tbl>
      <w:tblPr>
        <w:tblStyle w:val="TableGrid"/>
        <w:tblW w:w="9798" w:type="dxa"/>
        <w:tblBorders>
          <w:top w:val="none" w:sz="0" w:space="0" w:color="auto"/>
          <w:bottom w:val="none" w:sz="0" w:space="0" w:color="auto"/>
          <w:insideH w:val="single" w:sz="8" w:space="0" w:color="00B0F0"/>
        </w:tblBorders>
        <w:tblLook w:val="04A0" w:firstRow="1" w:lastRow="0" w:firstColumn="1" w:lastColumn="0" w:noHBand="0" w:noVBand="1"/>
      </w:tblPr>
      <w:tblGrid>
        <w:gridCol w:w="2219"/>
        <w:gridCol w:w="4005"/>
        <w:gridCol w:w="1440"/>
        <w:gridCol w:w="2134"/>
      </w:tblGrid>
      <w:tr w:rsidR="00961C11" w:rsidRPr="004A230F" w14:paraId="342A1531" w14:textId="77777777" w:rsidTr="008C5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Borders>
              <w:top w:val="none" w:sz="0" w:space="0" w:color="auto"/>
              <w:left w:val="none" w:sz="0" w:space="0" w:color="auto"/>
              <w:bottom w:val="none" w:sz="0" w:space="0" w:color="auto"/>
            </w:tcBorders>
            <w:shd w:val="clear" w:color="auto" w:fill="0070C0"/>
          </w:tcPr>
          <w:p w14:paraId="686A47D5" w14:textId="77777777" w:rsidR="00961C11" w:rsidRPr="004A230F" w:rsidRDefault="000441F6">
            <w:pPr>
              <w:rPr>
                <w:rFonts w:ascii="Arial" w:hAnsi="Arial" w:cs="Arial"/>
                <w:b/>
                <w:sz w:val="20"/>
                <w:szCs w:val="20"/>
              </w:rPr>
            </w:pPr>
            <w:r w:rsidRPr="004A230F">
              <w:rPr>
                <w:rFonts w:ascii="Arial" w:hAnsi="Arial" w:cs="Arial"/>
                <w:b/>
                <w:sz w:val="20"/>
                <w:szCs w:val="20"/>
              </w:rPr>
              <w:t>Product liability</w:t>
            </w:r>
          </w:p>
        </w:tc>
        <w:tc>
          <w:tcPr>
            <w:tcW w:w="4005" w:type="dxa"/>
            <w:tcBorders>
              <w:top w:val="none" w:sz="0" w:space="0" w:color="auto"/>
              <w:bottom w:val="none" w:sz="0" w:space="0" w:color="auto"/>
            </w:tcBorders>
            <w:shd w:val="clear" w:color="auto" w:fill="0070C0"/>
          </w:tcPr>
          <w:p w14:paraId="50529576" w14:textId="77777777" w:rsidR="00961C11" w:rsidRPr="004A230F" w:rsidRDefault="00961C1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574" w:type="dxa"/>
            <w:gridSpan w:val="2"/>
            <w:tcBorders>
              <w:top w:val="none" w:sz="0" w:space="0" w:color="auto"/>
              <w:bottom w:val="none" w:sz="0" w:space="0" w:color="auto"/>
              <w:right w:val="none" w:sz="0" w:space="0" w:color="auto"/>
            </w:tcBorders>
            <w:shd w:val="clear" w:color="auto" w:fill="0070C0"/>
          </w:tcPr>
          <w:p w14:paraId="0B3CBCF7" w14:textId="77777777" w:rsidR="00961C11" w:rsidRPr="004A230F" w:rsidRDefault="00961C11" w:rsidP="004C5EAB">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r>
      <w:tr w:rsidR="00961C11" w:rsidRPr="00654644" w14:paraId="0580929F" w14:textId="77777777" w:rsidTr="008C5F41">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4D7BBAE3"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Insurance company:</w:t>
            </w:r>
          </w:p>
        </w:tc>
        <w:tc>
          <w:tcPr>
            <w:tcW w:w="4005" w:type="dxa"/>
            <w:shd w:val="clear" w:color="auto" w:fill="auto"/>
          </w:tcPr>
          <w:p w14:paraId="1EBD7840"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1440" w:type="dxa"/>
            <w:shd w:val="clear" w:color="auto" w:fill="auto"/>
          </w:tcPr>
          <w:p w14:paraId="65BAE44C" w14:textId="77777777" w:rsidR="00961C11" w:rsidRPr="00654644" w:rsidRDefault="000441F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Policy number:</w:t>
            </w:r>
          </w:p>
        </w:tc>
        <w:tc>
          <w:tcPr>
            <w:tcW w:w="2134" w:type="dxa"/>
            <w:shd w:val="clear" w:color="auto" w:fill="auto"/>
          </w:tcPr>
          <w:p w14:paraId="4DD52887"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961C11" w:rsidRPr="00654644" w14:paraId="2D855C0D"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30858D7E"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Amount $:</w:t>
            </w:r>
          </w:p>
        </w:tc>
        <w:tc>
          <w:tcPr>
            <w:tcW w:w="4005" w:type="dxa"/>
            <w:shd w:val="clear" w:color="auto" w:fill="auto"/>
          </w:tcPr>
          <w:p w14:paraId="0E91E94D"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1440" w:type="dxa"/>
            <w:shd w:val="clear" w:color="auto" w:fill="auto"/>
          </w:tcPr>
          <w:p w14:paraId="0EAFF03D" w14:textId="77777777" w:rsidR="00961C11" w:rsidRPr="00654644" w:rsidRDefault="000441F6"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Expiry date:</w:t>
            </w:r>
          </w:p>
        </w:tc>
        <w:tc>
          <w:tcPr>
            <w:tcW w:w="2134" w:type="dxa"/>
            <w:shd w:val="clear" w:color="auto" w:fill="auto"/>
          </w:tcPr>
          <w:p w14:paraId="0EA00FA8"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r w:rsidR="00961C11" w:rsidRPr="00654644" w14:paraId="43A991D8" w14:textId="77777777" w:rsidTr="008C5F41">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70292527"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Exclusions, deductibles:</w:t>
            </w:r>
          </w:p>
        </w:tc>
        <w:tc>
          <w:tcPr>
            <w:tcW w:w="4005" w:type="dxa"/>
            <w:shd w:val="clear" w:color="auto" w:fill="auto"/>
          </w:tcPr>
          <w:p w14:paraId="75833F7A"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3574" w:type="dxa"/>
            <w:gridSpan w:val="2"/>
            <w:shd w:val="clear" w:color="auto" w:fill="auto"/>
          </w:tcPr>
          <w:p w14:paraId="47272454"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961C11" w:rsidRPr="00654644" w14:paraId="7BF16868"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5B4CD173"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And/or excesses:</w:t>
            </w:r>
          </w:p>
        </w:tc>
        <w:tc>
          <w:tcPr>
            <w:tcW w:w="4005" w:type="dxa"/>
            <w:shd w:val="clear" w:color="auto" w:fill="auto"/>
          </w:tcPr>
          <w:p w14:paraId="2D0C1BA5"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3574" w:type="dxa"/>
            <w:gridSpan w:val="2"/>
            <w:shd w:val="clear" w:color="auto" w:fill="auto"/>
          </w:tcPr>
          <w:p w14:paraId="448D4DE0"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bl>
    <w:p w14:paraId="773F5C68" w14:textId="77777777" w:rsidR="00057E1F" w:rsidRPr="00654644" w:rsidRDefault="00057E1F" w:rsidP="00961C11">
      <w:pPr>
        <w:pStyle w:val="Responsetext"/>
        <w:rPr>
          <w:rFonts w:ascii="Arial" w:hAnsi="Arial" w:cs="Arial"/>
        </w:rPr>
      </w:pPr>
    </w:p>
    <w:p w14:paraId="54C90115" w14:textId="77777777" w:rsidR="009A5218" w:rsidRPr="00654644" w:rsidRDefault="009A5218">
      <w:pPr>
        <w:spacing w:before="0" w:after="0" w:line="240" w:lineRule="auto"/>
        <w:rPr>
          <w:rFonts w:ascii="Arial" w:hAnsi="Arial" w:cs="Arial"/>
          <w:sz w:val="20"/>
          <w:szCs w:val="20"/>
          <w:lang w:eastAsia="en-US"/>
        </w:rPr>
      </w:pPr>
    </w:p>
    <w:tbl>
      <w:tblPr>
        <w:tblStyle w:val="TableGrid"/>
        <w:tblW w:w="9798" w:type="dxa"/>
        <w:tblBorders>
          <w:top w:val="none" w:sz="0" w:space="0" w:color="auto"/>
          <w:bottom w:val="none" w:sz="0" w:space="0" w:color="auto"/>
          <w:insideH w:val="single" w:sz="8" w:space="0" w:color="00B0F0"/>
        </w:tblBorders>
        <w:tblLook w:val="04A0" w:firstRow="1" w:lastRow="0" w:firstColumn="1" w:lastColumn="0" w:noHBand="0" w:noVBand="1"/>
      </w:tblPr>
      <w:tblGrid>
        <w:gridCol w:w="2566"/>
        <w:gridCol w:w="3658"/>
        <w:gridCol w:w="1440"/>
        <w:gridCol w:w="2134"/>
      </w:tblGrid>
      <w:tr w:rsidR="00961C11" w:rsidRPr="004A230F" w14:paraId="497D8935" w14:textId="77777777" w:rsidTr="00654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Borders>
              <w:top w:val="none" w:sz="0" w:space="0" w:color="auto"/>
              <w:left w:val="none" w:sz="0" w:space="0" w:color="auto"/>
              <w:bottom w:val="none" w:sz="0" w:space="0" w:color="auto"/>
            </w:tcBorders>
            <w:shd w:val="clear" w:color="auto" w:fill="0070C0"/>
          </w:tcPr>
          <w:p w14:paraId="3E3B73D9" w14:textId="77777777" w:rsidR="00961C11" w:rsidRPr="004A230F" w:rsidRDefault="000441F6">
            <w:pPr>
              <w:rPr>
                <w:rFonts w:ascii="Arial" w:hAnsi="Arial" w:cs="Arial"/>
                <w:b/>
                <w:sz w:val="20"/>
                <w:szCs w:val="20"/>
              </w:rPr>
            </w:pPr>
            <w:r w:rsidRPr="004A230F">
              <w:rPr>
                <w:rFonts w:ascii="Arial" w:hAnsi="Arial" w:cs="Arial"/>
                <w:b/>
                <w:sz w:val="20"/>
                <w:szCs w:val="20"/>
              </w:rPr>
              <w:t>Professional</w:t>
            </w:r>
            <w:r w:rsidR="00654644" w:rsidRPr="004A230F">
              <w:rPr>
                <w:rFonts w:ascii="Arial" w:hAnsi="Arial" w:cs="Arial"/>
                <w:b/>
                <w:sz w:val="20"/>
                <w:szCs w:val="20"/>
              </w:rPr>
              <w:t xml:space="preserve"> </w:t>
            </w:r>
            <w:r w:rsidRPr="004A230F">
              <w:rPr>
                <w:rFonts w:ascii="Arial" w:hAnsi="Arial" w:cs="Arial"/>
                <w:b/>
                <w:sz w:val="20"/>
                <w:szCs w:val="20"/>
              </w:rPr>
              <w:t>indemnity</w:t>
            </w:r>
          </w:p>
        </w:tc>
        <w:tc>
          <w:tcPr>
            <w:tcW w:w="3658" w:type="dxa"/>
            <w:tcBorders>
              <w:top w:val="none" w:sz="0" w:space="0" w:color="auto"/>
              <w:bottom w:val="none" w:sz="0" w:space="0" w:color="auto"/>
            </w:tcBorders>
            <w:shd w:val="clear" w:color="auto" w:fill="0070C0"/>
          </w:tcPr>
          <w:p w14:paraId="09D810EB" w14:textId="77777777" w:rsidR="00961C11" w:rsidRPr="004A230F" w:rsidRDefault="00961C11">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p>
        </w:tc>
        <w:tc>
          <w:tcPr>
            <w:tcW w:w="3574" w:type="dxa"/>
            <w:gridSpan w:val="2"/>
            <w:tcBorders>
              <w:top w:val="none" w:sz="0" w:space="0" w:color="auto"/>
              <w:bottom w:val="none" w:sz="0" w:space="0" w:color="auto"/>
              <w:right w:val="none" w:sz="0" w:space="0" w:color="auto"/>
            </w:tcBorders>
            <w:shd w:val="clear" w:color="auto" w:fill="0070C0"/>
          </w:tcPr>
          <w:p w14:paraId="410DCCFB" w14:textId="77777777" w:rsidR="00961C11" w:rsidRPr="004A230F" w:rsidRDefault="00961C11" w:rsidP="004C5EAB">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r>
      <w:tr w:rsidR="00961C11" w:rsidRPr="00654644" w14:paraId="62E21098" w14:textId="77777777" w:rsidTr="00654644">
        <w:tc>
          <w:tcPr>
            <w:cnfStyle w:val="001000000000" w:firstRow="0" w:lastRow="0" w:firstColumn="1" w:lastColumn="0" w:oddVBand="0" w:evenVBand="0" w:oddHBand="0" w:evenHBand="0" w:firstRowFirstColumn="0" w:firstRowLastColumn="0" w:lastRowFirstColumn="0" w:lastRowLastColumn="0"/>
            <w:tcW w:w="2566" w:type="dxa"/>
            <w:shd w:val="clear" w:color="auto" w:fill="auto"/>
          </w:tcPr>
          <w:p w14:paraId="70058FCA"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Insurance company:</w:t>
            </w:r>
          </w:p>
        </w:tc>
        <w:tc>
          <w:tcPr>
            <w:tcW w:w="3658" w:type="dxa"/>
            <w:shd w:val="clear" w:color="auto" w:fill="auto"/>
          </w:tcPr>
          <w:p w14:paraId="206A3AE9"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1440" w:type="dxa"/>
            <w:shd w:val="clear" w:color="auto" w:fill="auto"/>
          </w:tcPr>
          <w:p w14:paraId="2662C04F" w14:textId="77777777" w:rsidR="00961C11" w:rsidRPr="00654644" w:rsidRDefault="000441F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Policy number:</w:t>
            </w:r>
          </w:p>
        </w:tc>
        <w:tc>
          <w:tcPr>
            <w:tcW w:w="2134" w:type="dxa"/>
            <w:shd w:val="clear" w:color="auto" w:fill="auto"/>
          </w:tcPr>
          <w:p w14:paraId="35784B00"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961C11" w:rsidRPr="00654644" w14:paraId="501C1857" w14:textId="77777777" w:rsidTr="00654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shd w:val="clear" w:color="auto" w:fill="auto"/>
          </w:tcPr>
          <w:p w14:paraId="15A39002"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Amount $:</w:t>
            </w:r>
          </w:p>
        </w:tc>
        <w:tc>
          <w:tcPr>
            <w:tcW w:w="3658" w:type="dxa"/>
            <w:shd w:val="clear" w:color="auto" w:fill="auto"/>
          </w:tcPr>
          <w:p w14:paraId="3ED848B6"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1440" w:type="dxa"/>
            <w:shd w:val="clear" w:color="auto" w:fill="auto"/>
          </w:tcPr>
          <w:p w14:paraId="0A6A3980" w14:textId="77777777" w:rsidR="00961C11" w:rsidRPr="00654644" w:rsidRDefault="000441F6"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Expiry date:</w:t>
            </w:r>
          </w:p>
        </w:tc>
        <w:tc>
          <w:tcPr>
            <w:tcW w:w="2134" w:type="dxa"/>
            <w:shd w:val="clear" w:color="auto" w:fill="auto"/>
          </w:tcPr>
          <w:p w14:paraId="282C8CA3"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r w:rsidR="00961C11" w:rsidRPr="00654644" w14:paraId="5E4F415C" w14:textId="77777777" w:rsidTr="00654644">
        <w:tc>
          <w:tcPr>
            <w:cnfStyle w:val="001000000000" w:firstRow="0" w:lastRow="0" w:firstColumn="1" w:lastColumn="0" w:oddVBand="0" w:evenVBand="0" w:oddHBand="0" w:evenHBand="0" w:firstRowFirstColumn="0" w:firstRowLastColumn="0" w:lastRowFirstColumn="0" w:lastRowLastColumn="0"/>
            <w:tcW w:w="2566" w:type="dxa"/>
            <w:shd w:val="clear" w:color="auto" w:fill="auto"/>
          </w:tcPr>
          <w:p w14:paraId="60DE9440"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Exclusions, deductibles:</w:t>
            </w:r>
          </w:p>
        </w:tc>
        <w:tc>
          <w:tcPr>
            <w:tcW w:w="3658" w:type="dxa"/>
            <w:shd w:val="clear" w:color="auto" w:fill="auto"/>
          </w:tcPr>
          <w:p w14:paraId="55EA4280"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3574" w:type="dxa"/>
            <w:gridSpan w:val="2"/>
            <w:shd w:val="clear" w:color="auto" w:fill="auto"/>
          </w:tcPr>
          <w:p w14:paraId="17060DE1"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961C11" w:rsidRPr="00654644" w14:paraId="534A4337" w14:textId="77777777" w:rsidTr="00654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shd w:val="clear" w:color="auto" w:fill="auto"/>
          </w:tcPr>
          <w:p w14:paraId="218B5159"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And/or excesses:</w:t>
            </w:r>
          </w:p>
        </w:tc>
        <w:tc>
          <w:tcPr>
            <w:tcW w:w="3658" w:type="dxa"/>
            <w:shd w:val="clear" w:color="auto" w:fill="auto"/>
          </w:tcPr>
          <w:p w14:paraId="78BC7E86"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3574" w:type="dxa"/>
            <w:gridSpan w:val="2"/>
            <w:shd w:val="clear" w:color="auto" w:fill="auto"/>
          </w:tcPr>
          <w:p w14:paraId="724EC78C"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bl>
    <w:p w14:paraId="63016A79" w14:textId="77777777" w:rsidR="00961C11" w:rsidRPr="00654644" w:rsidRDefault="00961C11" w:rsidP="00961C11">
      <w:pPr>
        <w:pStyle w:val="Responsetext"/>
        <w:rPr>
          <w:rFonts w:ascii="Arial" w:hAnsi="Arial" w:cs="Arial"/>
        </w:rPr>
      </w:pPr>
    </w:p>
    <w:tbl>
      <w:tblPr>
        <w:tblStyle w:val="TableGrid"/>
        <w:tblW w:w="9798" w:type="dxa"/>
        <w:tblBorders>
          <w:top w:val="none" w:sz="0" w:space="0" w:color="auto"/>
          <w:bottom w:val="none" w:sz="0" w:space="0" w:color="auto"/>
          <w:insideH w:val="single" w:sz="8" w:space="0" w:color="00B0F0"/>
        </w:tblBorders>
        <w:tblLook w:val="04A0" w:firstRow="1" w:lastRow="0" w:firstColumn="1" w:lastColumn="0" w:noHBand="0" w:noVBand="1"/>
      </w:tblPr>
      <w:tblGrid>
        <w:gridCol w:w="2219"/>
        <w:gridCol w:w="4005"/>
        <w:gridCol w:w="1440"/>
        <w:gridCol w:w="2134"/>
      </w:tblGrid>
      <w:tr w:rsidR="00961C11" w:rsidRPr="00654644" w14:paraId="7AE57AE3" w14:textId="77777777" w:rsidTr="008C5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Borders>
              <w:top w:val="none" w:sz="0" w:space="0" w:color="auto"/>
              <w:left w:val="none" w:sz="0" w:space="0" w:color="auto"/>
              <w:bottom w:val="none" w:sz="0" w:space="0" w:color="auto"/>
            </w:tcBorders>
            <w:shd w:val="clear" w:color="auto" w:fill="0070C0"/>
          </w:tcPr>
          <w:p w14:paraId="485E8776" w14:textId="77777777" w:rsidR="00961C11" w:rsidRPr="00654644" w:rsidRDefault="000441F6" w:rsidP="004C5EAB">
            <w:pPr>
              <w:pStyle w:val="TableHeader"/>
              <w:rPr>
                <w:rFonts w:ascii="Arial" w:hAnsi="Arial" w:cs="Arial"/>
                <w:b/>
                <w:sz w:val="20"/>
                <w:szCs w:val="20"/>
              </w:rPr>
            </w:pPr>
            <w:r w:rsidRPr="000441F6">
              <w:rPr>
                <w:rFonts w:ascii="Arial" w:hAnsi="Arial" w:cs="Arial"/>
                <w:b/>
                <w:sz w:val="20"/>
                <w:szCs w:val="20"/>
              </w:rPr>
              <w:t>Work cover</w:t>
            </w:r>
          </w:p>
        </w:tc>
        <w:tc>
          <w:tcPr>
            <w:tcW w:w="4005" w:type="dxa"/>
            <w:tcBorders>
              <w:top w:val="none" w:sz="0" w:space="0" w:color="auto"/>
              <w:bottom w:val="none" w:sz="0" w:space="0" w:color="auto"/>
            </w:tcBorders>
            <w:shd w:val="clear" w:color="auto" w:fill="0070C0"/>
          </w:tcPr>
          <w:p w14:paraId="6D7F9C19" w14:textId="77777777" w:rsidR="00961C11" w:rsidRPr="00654644" w:rsidRDefault="00961C11" w:rsidP="004C5EAB">
            <w:pPr>
              <w:pStyle w:val="TableHead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574" w:type="dxa"/>
            <w:gridSpan w:val="2"/>
            <w:tcBorders>
              <w:top w:val="none" w:sz="0" w:space="0" w:color="auto"/>
              <w:bottom w:val="none" w:sz="0" w:space="0" w:color="auto"/>
              <w:right w:val="none" w:sz="0" w:space="0" w:color="auto"/>
            </w:tcBorders>
            <w:shd w:val="clear" w:color="auto" w:fill="0070C0"/>
          </w:tcPr>
          <w:p w14:paraId="539449F1" w14:textId="77777777" w:rsidR="00961C11" w:rsidRPr="00654644" w:rsidRDefault="00961C11" w:rsidP="004C5EAB">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r>
      <w:tr w:rsidR="00961C11" w:rsidRPr="00654644" w14:paraId="79BCF3EE" w14:textId="77777777" w:rsidTr="008C5F41">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50A85C96"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Insurance company:</w:t>
            </w:r>
          </w:p>
        </w:tc>
        <w:tc>
          <w:tcPr>
            <w:tcW w:w="4005" w:type="dxa"/>
            <w:shd w:val="clear" w:color="auto" w:fill="auto"/>
          </w:tcPr>
          <w:p w14:paraId="65F4C5B9"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1440" w:type="dxa"/>
            <w:shd w:val="clear" w:color="auto" w:fill="auto"/>
          </w:tcPr>
          <w:p w14:paraId="7A52453C" w14:textId="77777777" w:rsidR="00961C11" w:rsidRPr="00654644" w:rsidRDefault="000441F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Policy number:</w:t>
            </w:r>
          </w:p>
        </w:tc>
        <w:tc>
          <w:tcPr>
            <w:tcW w:w="2134" w:type="dxa"/>
            <w:shd w:val="clear" w:color="auto" w:fill="auto"/>
          </w:tcPr>
          <w:p w14:paraId="413718BD"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961C11" w:rsidRPr="00654644" w14:paraId="5A53563B"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60E6F987"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Amount $:</w:t>
            </w:r>
          </w:p>
        </w:tc>
        <w:tc>
          <w:tcPr>
            <w:tcW w:w="4005" w:type="dxa"/>
            <w:shd w:val="clear" w:color="auto" w:fill="auto"/>
          </w:tcPr>
          <w:p w14:paraId="17FFAADA"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1440" w:type="dxa"/>
            <w:shd w:val="clear" w:color="auto" w:fill="auto"/>
          </w:tcPr>
          <w:p w14:paraId="464A3BDF" w14:textId="77777777" w:rsidR="00961C11" w:rsidRPr="00654644" w:rsidRDefault="000441F6"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Expiry date:</w:t>
            </w:r>
          </w:p>
        </w:tc>
        <w:tc>
          <w:tcPr>
            <w:tcW w:w="2134" w:type="dxa"/>
            <w:shd w:val="clear" w:color="auto" w:fill="auto"/>
          </w:tcPr>
          <w:p w14:paraId="28E7A936"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r w:rsidR="00961C11" w:rsidRPr="00654644" w14:paraId="5364711C" w14:textId="77777777" w:rsidTr="008C5F41">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4A1FF890"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Exclusions, deductibles:</w:t>
            </w:r>
          </w:p>
        </w:tc>
        <w:tc>
          <w:tcPr>
            <w:tcW w:w="4005" w:type="dxa"/>
            <w:shd w:val="clear" w:color="auto" w:fill="auto"/>
          </w:tcPr>
          <w:p w14:paraId="478F9211"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p>
        </w:tc>
        <w:tc>
          <w:tcPr>
            <w:tcW w:w="3574" w:type="dxa"/>
            <w:gridSpan w:val="2"/>
            <w:shd w:val="clear" w:color="auto" w:fill="auto"/>
          </w:tcPr>
          <w:p w14:paraId="69E36346" w14:textId="77777777" w:rsidR="00961C11" w:rsidRPr="00654644" w:rsidRDefault="00961C11"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p>
        </w:tc>
      </w:tr>
      <w:tr w:rsidR="00961C11" w:rsidRPr="00654644" w14:paraId="7DFD2A9C"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4F54229A" w14:textId="77777777" w:rsidR="00961C11" w:rsidRPr="00654644"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And/or excesses:</w:t>
            </w:r>
          </w:p>
        </w:tc>
        <w:tc>
          <w:tcPr>
            <w:tcW w:w="4005" w:type="dxa"/>
            <w:shd w:val="clear" w:color="auto" w:fill="auto"/>
          </w:tcPr>
          <w:p w14:paraId="69C04935"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rPr>
            </w:pPr>
          </w:p>
        </w:tc>
        <w:tc>
          <w:tcPr>
            <w:tcW w:w="3574" w:type="dxa"/>
            <w:gridSpan w:val="2"/>
            <w:shd w:val="clear" w:color="auto" w:fill="auto"/>
          </w:tcPr>
          <w:p w14:paraId="10C5593D" w14:textId="77777777" w:rsidR="00961C11" w:rsidRPr="00654644" w:rsidRDefault="00961C11"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Cs w:val="20"/>
                <w:lang w:eastAsia="en-US"/>
              </w:rPr>
            </w:pPr>
          </w:p>
        </w:tc>
      </w:tr>
    </w:tbl>
    <w:p w14:paraId="74589E60" w14:textId="77777777" w:rsidR="00961C11" w:rsidRPr="00315819" w:rsidRDefault="00961C11" w:rsidP="00961C11">
      <w:pPr>
        <w:pStyle w:val="Responsetext"/>
        <w:rPr>
          <w:rFonts w:ascii="Arial" w:hAnsi="Arial" w:cs="Arial"/>
        </w:rPr>
      </w:pPr>
    </w:p>
    <w:p w14:paraId="3374C482" w14:textId="459CA936" w:rsidR="000441F6" w:rsidRPr="00C47340" w:rsidRDefault="000441F6" w:rsidP="00C47340">
      <w:pPr>
        <w:pStyle w:val="Heading1"/>
        <w:rPr>
          <w:rFonts w:ascii="Arial" w:hAnsi="Arial" w:cs="Arial"/>
          <w:b/>
          <w:color w:val="007DC3"/>
          <w:sz w:val="20"/>
          <w:szCs w:val="20"/>
        </w:rPr>
      </w:pPr>
      <w:bookmarkStart w:id="12" w:name="_Toc16592864"/>
      <w:r w:rsidRPr="000441F6">
        <w:rPr>
          <w:rFonts w:ascii="Arial" w:hAnsi="Arial" w:cs="Arial"/>
          <w:b/>
          <w:color w:val="007DC3"/>
          <w:sz w:val="20"/>
          <w:szCs w:val="20"/>
        </w:rPr>
        <w:t>Compliance with Part C – Proposed contract</w:t>
      </w:r>
      <w:bookmarkEnd w:id="12"/>
    </w:p>
    <w:p w14:paraId="21A38240" w14:textId="77777777" w:rsidR="000441F6" w:rsidRDefault="000441F6" w:rsidP="000441F6">
      <w:pPr>
        <w:spacing w:before="0" w:after="0" w:line="240" w:lineRule="auto"/>
        <w:rPr>
          <w:rFonts w:ascii="Arial" w:hAnsi="Arial" w:cs="Arial"/>
          <w:color w:val="0070C0"/>
          <w:sz w:val="20"/>
          <w:szCs w:val="20"/>
        </w:rPr>
      </w:pPr>
    </w:p>
    <w:p w14:paraId="18C88E9E" w14:textId="77777777" w:rsidR="000441F6" w:rsidRPr="000441F6" w:rsidRDefault="000441F6" w:rsidP="000441F6">
      <w:pPr>
        <w:spacing w:before="0" w:after="0" w:line="240" w:lineRule="auto"/>
        <w:rPr>
          <w:rFonts w:ascii="Arial" w:hAnsi="Arial" w:cs="Arial"/>
          <w:sz w:val="20"/>
          <w:szCs w:val="20"/>
        </w:rPr>
      </w:pPr>
      <w:r w:rsidRPr="000441F6">
        <w:rPr>
          <w:rFonts w:ascii="Arial" w:hAnsi="Arial" w:cs="Arial"/>
          <w:sz w:val="20"/>
          <w:szCs w:val="20"/>
        </w:rPr>
        <w:t xml:space="preserve">The </w:t>
      </w:r>
      <w:r w:rsidR="00DD0896">
        <w:rPr>
          <w:rFonts w:ascii="Arial" w:hAnsi="Arial" w:cs="Arial"/>
          <w:sz w:val="20"/>
          <w:szCs w:val="20"/>
        </w:rPr>
        <w:t>i</w:t>
      </w:r>
      <w:r w:rsidRPr="000441F6">
        <w:rPr>
          <w:rFonts w:ascii="Arial" w:hAnsi="Arial" w:cs="Arial"/>
          <w:sz w:val="20"/>
          <w:szCs w:val="20"/>
        </w:rPr>
        <w:t>nvitee must provide a compliance statement against each clause number stating either ‘comply’, ‘not comply’ or ‘will comply subject to conditions’.</w:t>
      </w:r>
    </w:p>
    <w:p w14:paraId="6114142B" w14:textId="77777777" w:rsidR="000441F6" w:rsidRDefault="000441F6" w:rsidP="000441F6">
      <w:pPr>
        <w:spacing w:before="0" w:after="0" w:line="240" w:lineRule="auto"/>
        <w:rPr>
          <w:rFonts w:ascii="Arial" w:hAnsi="Arial" w:cs="Arial"/>
          <w:sz w:val="20"/>
          <w:szCs w:val="20"/>
        </w:rPr>
      </w:pPr>
    </w:p>
    <w:p w14:paraId="5A56AE7B" w14:textId="77777777" w:rsidR="000441F6" w:rsidRDefault="000441F6" w:rsidP="000441F6">
      <w:pPr>
        <w:spacing w:before="0" w:after="0" w:line="240" w:lineRule="auto"/>
        <w:rPr>
          <w:rFonts w:ascii="Arial" w:hAnsi="Arial" w:cs="Arial"/>
          <w:sz w:val="20"/>
          <w:szCs w:val="20"/>
        </w:rPr>
      </w:pPr>
      <w:r w:rsidRPr="000441F6">
        <w:rPr>
          <w:rFonts w:ascii="Arial" w:hAnsi="Arial" w:cs="Arial"/>
          <w:sz w:val="20"/>
          <w:szCs w:val="20"/>
        </w:rPr>
        <w:t xml:space="preserve">The </w:t>
      </w:r>
      <w:r w:rsidR="00DD0896">
        <w:rPr>
          <w:rFonts w:ascii="Arial" w:hAnsi="Arial" w:cs="Arial"/>
          <w:sz w:val="20"/>
          <w:szCs w:val="20"/>
        </w:rPr>
        <w:t>i</w:t>
      </w:r>
      <w:r w:rsidRPr="000441F6">
        <w:rPr>
          <w:rFonts w:ascii="Arial" w:hAnsi="Arial" w:cs="Arial"/>
          <w:sz w:val="20"/>
          <w:szCs w:val="20"/>
        </w:rPr>
        <w:t>nvitee must provide information relating to the reason for partial or non</w:t>
      </w:r>
      <w:r w:rsidRPr="000441F6">
        <w:rPr>
          <w:rFonts w:ascii="Arial" w:hAnsi="Arial" w:cs="Arial"/>
          <w:sz w:val="20"/>
          <w:szCs w:val="20"/>
        </w:rPr>
        <w:noBreakHyphen/>
        <w:t>compliance.</w:t>
      </w:r>
    </w:p>
    <w:p w14:paraId="4A707DFF" w14:textId="77777777" w:rsidR="000441F6" w:rsidRPr="000441F6" w:rsidRDefault="000441F6" w:rsidP="000441F6">
      <w:pPr>
        <w:spacing w:before="0" w:after="0" w:line="240" w:lineRule="auto"/>
        <w:rPr>
          <w:rFonts w:ascii="Arial" w:hAnsi="Arial" w:cs="Arial"/>
          <w:sz w:val="20"/>
          <w:szCs w:val="20"/>
        </w:rPr>
      </w:pPr>
    </w:p>
    <w:tbl>
      <w:tblPr>
        <w:tblStyle w:val="TableGrid"/>
        <w:tblW w:w="0" w:type="auto"/>
        <w:tblBorders>
          <w:top w:val="none" w:sz="0" w:space="0" w:color="auto"/>
          <w:bottom w:val="none" w:sz="0" w:space="0" w:color="auto"/>
          <w:insideH w:val="single" w:sz="8" w:space="0" w:color="00B0F0"/>
        </w:tblBorders>
        <w:tblLook w:val="04A0" w:firstRow="1" w:lastRow="0" w:firstColumn="1" w:lastColumn="0" w:noHBand="0" w:noVBand="1"/>
      </w:tblPr>
      <w:tblGrid>
        <w:gridCol w:w="3211"/>
        <w:gridCol w:w="3229"/>
        <w:gridCol w:w="3272"/>
      </w:tblGrid>
      <w:tr w:rsidR="00315936" w:rsidRPr="00654644" w14:paraId="1E6DA084" w14:textId="77777777" w:rsidTr="008C5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Borders>
              <w:top w:val="none" w:sz="0" w:space="0" w:color="auto"/>
              <w:left w:val="none" w:sz="0" w:space="0" w:color="auto"/>
              <w:bottom w:val="none" w:sz="0" w:space="0" w:color="auto"/>
            </w:tcBorders>
            <w:shd w:val="clear" w:color="auto" w:fill="0070C0"/>
          </w:tcPr>
          <w:p w14:paraId="589E8D41" w14:textId="77777777" w:rsidR="000441F6" w:rsidRPr="000441F6" w:rsidRDefault="000441F6" w:rsidP="000441F6">
            <w:pPr>
              <w:pStyle w:val="TableHeader"/>
              <w:spacing w:before="0" w:after="0"/>
              <w:rPr>
                <w:rFonts w:ascii="Arial" w:hAnsi="Arial" w:cs="Arial"/>
                <w:b/>
                <w:sz w:val="20"/>
                <w:szCs w:val="20"/>
                <w:lang w:eastAsia="en-US"/>
              </w:rPr>
            </w:pPr>
            <w:r w:rsidRPr="000441F6">
              <w:rPr>
                <w:rFonts w:ascii="Arial" w:hAnsi="Arial" w:cs="Arial"/>
                <w:b/>
                <w:sz w:val="20"/>
                <w:szCs w:val="20"/>
                <w:lang w:eastAsia="en-US"/>
              </w:rPr>
              <w:t>Clause no.</w:t>
            </w:r>
          </w:p>
        </w:tc>
        <w:tc>
          <w:tcPr>
            <w:tcW w:w="3260" w:type="dxa"/>
            <w:tcBorders>
              <w:top w:val="none" w:sz="0" w:space="0" w:color="auto"/>
              <w:bottom w:val="none" w:sz="0" w:space="0" w:color="auto"/>
            </w:tcBorders>
            <w:shd w:val="clear" w:color="auto" w:fill="0070C0"/>
          </w:tcPr>
          <w:p w14:paraId="559DECD9" w14:textId="77777777" w:rsidR="000441F6" w:rsidRPr="000441F6" w:rsidRDefault="000441F6" w:rsidP="000441F6">
            <w:pPr>
              <w:pStyle w:val="TableHeade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0441F6">
              <w:rPr>
                <w:rFonts w:ascii="Arial" w:hAnsi="Arial" w:cs="Arial"/>
                <w:b/>
                <w:sz w:val="20"/>
                <w:szCs w:val="20"/>
                <w:lang w:eastAsia="en-US"/>
              </w:rPr>
              <w:t>Compliance statement</w:t>
            </w:r>
          </w:p>
        </w:tc>
        <w:tc>
          <w:tcPr>
            <w:tcW w:w="3289" w:type="dxa"/>
            <w:tcBorders>
              <w:top w:val="none" w:sz="0" w:space="0" w:color="auto"/>
              <w:bottom w:val="none" w:sz="0" w:space="0" w:color="auto"/>
              <w:right w:val="none" w:sz="0" w:space="0" w:color="auto"/>
            </w:tcBorders>
            <w:shd w:val="clear" w:color="auto" w:fill="0070C0"/>
          </w:tcPr>
          <w:p w14:paraId="269432CD" w14:textId="77777777" w:rsidR="000441F6" w:rsidRPr="000441F6" w:rsidRDefault="000441F6" w:rsidP="000441F6">
            <w:pPr>
              <w:pStyle w:val="TableHeade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0441F6">
              <w:rPr>
                <w:rFonts w:ascii="Arial" w:hAnsi="Arial" w:cs="Arial"/>
                <w:b/>
                <w:sz w:val="20"/>
                <w:szCs w:val="20"/>
                <w:lang w:eastAsia="en-US"/>
              </w:rPr>
              <w:t>Explanation/Comment</w:t>
            </w:r>
          </w:p>
        </w:tc>
      </w:tr>
      <w:tr w:rsidR="00315936" w:rsidRPr="00654644" w14:paraId="359CDDEE" w14:textId="77777777" w:rsidTr="008C5F41">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6EB3AAB6" w14:textId="77777777" w:rsidR="000441F6" w:rsidRDefault="000441F6" w:rsidP="000441F6">
            <w:pPr>
              <w:pStyle w:val="TableText"/>
              <w:spacing w:before="0" w:after="0"/>
              <w:rPr>
                <w:rFonts w:ascii="Arial" w:hAnsi="Arial" w:cs="Arial"/>
                <w:szCs w:val="20"/>
                <w:lang w:eastAsia="en-US"/>
              </w:rPr>
            </w:pPr>
          </w:p>
        </w:tc>
        <w:tc>
          <w:tcPr>
            <w:tcW w:w="3260" w:type="dxa"/>
            <w:shd w:val="clear" w:color="auto" w:fill="auto"/>
          </w:tcPr>
          <w:p w14:paraId="7DA9023F" w14:textId="77777777" w:rsidR="000441F6" w:rsidRPr="000441F6" w:rsidRDefault="000441F6" w:rsidP="000441F6">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3289" w:type="dxa"/>
            <w:shd w:val="clear" w:color="auto" w:fill="auto"/>
          </w:tcPr>
          <w:p w14:paraId="57C82E16" w14:textId="77777777" w:rsidR="000441F6" w:rsidRPr="000441F6" w:rsidRDefault="000441F6" w:rsidP="000441F6">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r>
      <w:tr w:rsidR="00315936" w:rsidRPr="00654644" w14:paraId="188E08ED" w14:textId="77777777" w:rsidTr="008C5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5DFAC86E" w14:textId="77777777" w:rsidR="000441F6" w:rsidRDefault="000441F6" w:rsidP="000441F6">
            <w:pPr>
              <w:pStyle w:val="TableText"/>
              <w:spacing w:before="0" w:after="0"/>
              <w:rPr>
                <w:rFonts w:ascii="Arial" w:hAnsi="Arial" w:cs="Arial"/>
                <w:szCs w:val="20"/>
                <w:lang w:eastAsia="en-US"/>
              </w:rPr>
            </w:pPr>
          </w:p>
        </w:tc>
        <w:tc>
          <w:tcPr>
            <w:tcW w:w="3260" w:type="dxa"/>
            <w:shd w:val="clear" w:color="auto" w:fill="auto"/>
          </w:tcPr>
          <w:p w14:paraId="78E7FD0C" w14:textId="77777777" w:rsidR="000441F6" w:rsidRPr="000441F6" w:rsidRDefault="000441F6" w:rsidP="000441F6">
            <w:pPr>
              <w:pStyle w:val="Table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c>
          <w:tcPr>
            <w:tcW w:w="3289" w:type="dxa"/>
            <w:shd w:val="clear" w:color="auto" w:fill="auto"/>
          </w:tcPr>
          <w:p w14:paraId="76E3B46F" w14:textId="77777777" w:rsidR="000441F6" w:rsidRPr="000441F6" w:rsidRDefault="000441F6" w:rsidP="000441F6">
            <w:pPr>
              <w:pStyle w:val="Table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r>
      <w:tr w:rsidR="00315936" w:rsidRPr="00315819" w14:paraId="64AF2FEC" w14:textId="77777777" w:rsidTr="00DD0896">
        <w:trPr>
          <w:trHeight w:val="71"/>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1BF936A7" w14:textId="77777777" w:rsidR="00315936" w:rsidRPr="00DD0896" w:rsidRDefault="00315936" w:rsidP="004C5EAB">
            <w:pPr>
              <w:pStyle w:val="TableText"/>
              <w:rPr>
                <w:rFonts w:ascii="Arial" w:hAnsi="Arial" w:cs="Arial"/>
                <w:sz w:val="4"/>
                <w:szCs w:val="4"/>
                <w:lang w:eastAsia="en-US"/>
              </w:rPr>
            </w:pPr>
          </w:p>
        </w:tc>
        <w:tc>
          <w:tcPr>
            <w:tcW w:w="3260" w:type="dxa"/>
            <w:shd w:val="clear" w:color="auto" w:fill="auto"/>
          </w:tcPr>
          <w:p w14:paraId="42B2743E" w14:textId="77777777" w:rsidR="00315936" w:rsidRPr="00315819" w:rsidRDefault="0031593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3289" w:type="dxa"/>
            <w:shd w:val="clear" w:color="auto" w:fill="auto"/>
          </w:tcPr>
          <w:p w14:paraId="5322449D" w14:textId="77777777" w:rsidR="00315936" w:rsidRPr="00315819" w:rsidRDefault="0031593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bl>
    <w:p w14:paraId="2FCE585D" w14:textId="77777777" w:rsidR="00A72E2B" w:rsidRPr="00654644" w:rsidRDefault="000441F6" w:rsidP="00A72E2B">
      <w:pPr>
        <w:pStyle w:val="Heading1"/>
        <w:rPr>
          <w:rFonts w:ascii="Arial" w:hAnsi="Arial" w:cs="Arial"/>
          <w:b/>
          <w:color w:val="007DC3"/>
          <w:sz w:val="20"/>
          <w:szCs w:val="20"/>
        </w:rPr>
      </w:pPr>
      <w:bookmarkStart w:id="13" w:name="_Toc16592865"/>
      <w:r w:rsidRPr="000441F6">
        <w:rPr>
          <w:rFonts w:ascii="Arial" w:hAnsi="Arial" w:cs="Arial"/>
          <w:b/>
          <w:color w:val="007DC3"/>
          <w:sz w:val="20"/>
          <w:szCs w:val="20"/>
        </w:rPr>
        <w:t xml:space="preserve">Conflict of </w:t>
      </w:r>
      <w:r w:rsidR="00DD0896">
        <w:rPr>
          <w:rFonts w:ascii="Arial" w:hAnsi="Arial" w:cs="Arial"/>
          <w:b/>
          <w:color w:val="007DC3"/>
          <w:sz w:val="20"/>
          <w:szCs w:val="20"/>
        </w:rPr>
        <w:t>i</w:t>
      </w:r>
      <w:r w:rsidRPr="000441F6">
        <w:rPr>
          <w:rFonts w:ascii="Arial" w:hAnsi="Arial" w:cs="Arial"/>
          <w:b/>
          <w:color w:val="007DC3"/>
          <w:sz w:val="20"/>
          <w:szCs w:val="20"/>
        </w:rPr>
        <w:t>nterest</w:t>
      </w:r>
      <w:bookmarkEnd w:id="13"/>
    </w:p>
    <w:p w14:paraId="1A20A348" w14:textId="77777777" w:rsidR="000441F6" w:rsidRDefault="000441F6" w:rsidP="000441F6">
      <w:pPr>
        <w:spacing w:before="0" w:after="0" w:line="240" w:lineRule="auto"/>
        <w:rPr>
          <w:rFonts w:ascii="Arial" w:hAnsi="Arial" w:cs="Arial"/>
          <w:sz w:val="20"/>
          <w:szCs w:val="20"/>
        </w:rPr>
      </w:pPr>
      <w:r w:rsidRPr="000441F6">
        <w:rPr>
          <w:rFonts w:ascii="Arial" w:hAnsi="Arial" w:cs="Arial"/>
          <w:sz w:val="20"/>
          <w:szCs w:val="20"/>
        </w:rPr>
        <w:t>Provide details of any actual or perceived interests, relationships or clients which may cause a conflict of interest and actions to prevent or manage the conflicts of interest.</w:t>
      </w:r>
    </w:p>
    <w:p w14:paraId="7124BD2C" w14:textId="77777777" w:rsidR="000441F6" w:rsidRPr="000441F6" w:rsidRDefault="000441F6" w:rsidP="000441F6">
      <w:pPr>
        <w:spacing w:before="0" w:after="0" w:line="240" w:lineRule="auto"/>
        <w:rPr>
          <w:rFonts w:ascii="Arial" w:hAnsi="Arial" w:cs="Arial"/>
          <w:sz w:val="20"/>
          <w:szCs w:val="20"/>
        </w:rPr>
      </w:pPr>
    </w:p>
    <w:tbl>
      <w:tblPr>
        <w:tblStyle w:val="Gridtable-noheader"/>
        <w:tblW w:w="9866" w:type="dxa"/>
        <w:tblBorders>
          <w:top w:val="single" w:sz="8" w:space="0" w:color="00B0F0"/>
          <w:left w:val="single" w:sz="8" w:space="0" w:color="00B0F0"/>
          <w:bottom w:val="single" w:sz="8" w:space="0" w:color="00B0F0"/>
          <w:right w:val="single" w:sz="8" w:space="0" w:color="00B0F0"/>
          <w:insideH w:val="none" w:sz="0" w:space="0" w:color="auto"/>
          <w:insideV w:val="none" w:sz="0" w:space="0" w:color="auto"/>
        </w:tblBorders>
        <w:tblLook w:val="04A0" w:firstRow="1" w:lastRow="0" w:firstColumn="1" w:lastColumn="0" w:noHBand="0" w:noVBand="1"/>
      </w:tblPr>
      <w:tblGrid>
        <w:gridCol w:w="9720"/>
        <w:gridCol w:w="146"/>
      </w:tblGrid>
      <w:tr w:rsidR="008F0CF4" w:rsidRPr="00DD0896" w14:paraId="4CD8DD05" w14:textId="77777777" w:rsidTr="008C5F41">
        <w:tc>
          <w:tcPr>
            <w:cnfStyle w:val="001000000000" w:firstRow="0" w:lastRow="0" w:firstColumn="1" w:lastColumn="0" w:oddVBand="0" w:evenVBand="0" w:oddHBand="0" w:evenHBand="0" w:firstRowFirstColumn="0" w:firstRowLastColumn="0" w:lastRowFirstColumn="0" w:lastRowLastColumn="0"/>
            <w:tcW w:w="9720" w:type="dxa"/>
          </w:tcPr>
          <w:p w14:paraId="297A2DC8" w14:textId="77777777" w:rsidR="000441F6" w:rsidRPr="000441F6" w:rsidRDefault="000441F6" w:rsidP="000441F6">
            <w:pPr>
              <w:spacing w:before="0" w:after="0" w:line="240" w:lineRule="auto"/>
              <w:rPr>
                <w:rFonts w:ascii="Arial" w:hAnsi="Arial" w:cs="Arial"/>
                <w:noProof/>
                <w:sz w:val="20"/>
                <w:szCs w:val="20"/>
              </w:rPr>
            </w:pPr>
          </w:p>
          <w:p w14:paraId="4F3B219B" w14:textId="77777777" w:rsidR="000441F6" w:rsidRPr="000441F6" w:rsidRDefault="000441F6" w:rsidP="000441F6">
            <w:pPr>
              <w:spacing w:before="0" w:after="0" w:line="240" w:lineRule="auto"/>
              <w:rPr>
                <w:rFonts w:ascii="Arial" w:hAnsi="Arial" w:cs="Arial"/>
                <w:noProof/>
                <w:sz w:val="20"/>
                <w:szCs w:val="20"/>
              </w:rPr>
            </w:pPr>
          </w:p>
        </w:tc>
        <w:tc>
          <w:tcPr>
            <w:tcW w:w="146" w:type="dxa"/>
            <w:shd w:val="clear" w:color="auto" w:fill="0070C0"/>
          </w:tcPr>
          <w:p w14:paraId="2A8509E2" w14:textId="77777777" w:rsidR="000441F6" w:rsidRPr="000441F6" w:rsidRDefault="000441F6" w:rsidP="000441F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bl>
    <w:p w14:paraId="36A3F251" w14:textId="77777777" w:rsidR="00A72E2B" w:rsidRPr="00315819" w:rsidRDefault="00A72E2B" w:rsidP="00A72E2B">
      <w:pPr>
        <w:pStyle w:val="Responsetext"/>
        <w:rPr>
          <w:rFonts w:ascii="Arial" w:hAnsi="Arial" w:cs="Arial"/>
        </w:rPr>
      </w:pPr>
    </w:p>
    <w:p w14:paraId="4A93DDAC" w14:textId="77777777" w:rsidR="009A5218" w:rsidRPr="00B6553A" w:rsidRDefault="009A5218">
      <w:pPr>
        <w:spacing w:before="0" w:after="0" w:line="240" w:lineRule="auto"/>
        <w:rPr>
          <w:rFonts w:ascii="Arial" w:hAnsi="Arial" w:cs="Arial"/>
          <w:color w:val="4D4D4D"/>
          <w:sz w:val="20"/>
          <w:szCs w:val="20"/>
          <w:lang w:eastAsia="en-US"/>
        </w:rPr>
      </w:pPr>
      <w:r w:rsidRPr="00B6553A">
        <w:rPr>
          <w:rFonts w:ascii="Arial" w:hAnsi="Arial" w:cs="Arial"/>
          <w:sz w:val="20"/>
          <w:szCs w:val="20"/>
        </w:rPr>
        <w:br w:type="page"/>
      </w:r>
    </w:p>
    <w:p w14:paraId="55F88335" w14:textId="49B7876B" w:rsidR="00A72E2B" w:rsidRDefault="00C47340" w:rsidP="00C47340">
      <w:pPr>
        <w:pStyle w:val="Heading1"/>
        <w:rPr>
          <w:rFonts w:ascii="Arial" w:hAnsi="Arial" w:cs="Arial"/>
          <w:b/>
          <w:color w:val="007DC3"/>
          <w:sz w:val="20"/>
          <w:szCs w:val="20"/>
        </w:rPr>
      </w:pPr>
      <w:bookmarkStart w:id="14" w:name="_Toc16592866"/>
      <w:r w:rsidRPr="00C47340">
        <w:rPr>
          <w:rFonts w:ascii="Arial" w:hAnsi="Arial" w:cs="Arial"/>
          <w:b/>
          <w:color w:val="007DC3"/>
          <w:sz w:val="20"/>
          <w:szCs w:val="20"/>
        </w:rPr>
        <w:t>Pricing Schedule</w:t>
      </w:r>
      <w:bookmarkEnd w:id="14"/>
    </w:p>
    <w:p w14:paraId="20D2F8A7" w14:textId="4693E302" w:rsidR="00B40183" w:rsidRDefault="00B40183" w:rsidP="00B40183">
      <w:pPr>
        <w:rPr>
          <w:lang w:eastAsia="en-US"/>
        </w:rPr>
      </w:pPr>
    </w:p>
    <w:p w14:paraId="6F829986" w14:textId="77777777" w:rsidR="00B40183" w:rsidRPr="00B6553A" w:rsidRDefault="00B40183" w:rsidP="00B40183">
      <w:pPr>
        <w:pStyle w:val="AHPRAbody"/>
        <w:spacing w:after="120"/>
        <w:rPr>
          <w:szCs w:val="20"/>
        </w:rPr>
      </w:pPr>
      <w:r w:rsidRPr="00B6553A">
        <w:rPr>
          <w:szCs w:val="20"/>
        </w:rPr>
        <w:t xml:space="preserve">All RFP need to include a detailed </w:t>
      </w:r>
      <w:r w:rsidRPr="00B6553A">
        <w:rPr>
          <w:i/>
          <w:szCs w:val="20"/>
        </w:rPr>
        <w:t>indicative</w:t>
      </w:r>
      <w:r w:rsidRPr="00B6553A">
        <w:rPr>
          <w:szCs w:val="20"/>
        </w:rPr>
        <w:t xml:space="preserve"> budget with itemised details of income and expenditure, including any proposed charges to the CMBA and fees to examination candidates for the following two areas of work:</w:t>
      </w:r>
    </w:p>
    <w:p w14:paraId="32789B18" w14:textId="66579F6B" w:rsidR="00B40183" w:rsidRPr="00B6553A" w:rsidRDefault="00B40183" w:rsidP="00B40183">
      <w:pPr>
        <w:pStyle w:val="ListParagraph"/>
        <w:numPr>
          <w:ilvl w:val="0"/>
          <w:numId w:val="37"/>
        </w:numPr>
        <w:rPr>
          <w:rFonts w:ascii="Arial" w:hAnsi="Arial" w:cs="Arial"/>
          <w:sz w:val="20"/>
          <w:szCs w:val="20"/>
          <w:lang w:eastAsia="en-US"/>
        </w:rPr>
      </w:pPr>
      <w:r w:rsidRPr="00B6553A">
        <w:rPr>
          <w:rFonts w:ascii="Arial" w:hAnsi="Arial" w:cs="Arial"/>
          <w:sz w:val="20"/>
          <w:szCs w:val="20"/>
        </w:rPr>
        <w:t>Involvement in the</w:t>
      </w:r>
      <w:r w:rsidRPr="00B6553A">
        <w:rPr>
          <w:rFonts w:ascii="Arial" w:hAnsi="Arial" w:cs="Arial"/>
          <w:sz w:val="20"/>
          <w:szCs w:val="20"/>
          <w:lang w:val="en-US"/>
        </w:rPr>
        <w:t xml:space="preserve"> implementation phase of examination development (including validation of written examination questions, piloting clinical examination matrices and training examiners),</w:t>
      </w:r>
      <w:r w:rsidRPr="00B6553A">
        <w:rPr>
          <w:rFonts w:ascii="Arial" w:hAnsi="Arial" w:cs="Arial"/>
          <w:sz w:val="20"/>
          <w:szCs w:val="20"/>
        </w:rPr>
        <w:t xml:space="preserve"> and</w:t>
      </w:r>
    </w:p>
    <w:p w14:paraId="24AAA90E" w14:textId="33F86B4B" w:rsidR="00B40183" w:rsidRPr="00B6553A" w:rsidRDefault="00B40183" w:rsidP="00B40183">
      <w:pPr>
        <w:pStyle w:val="AHPRAbody"/>
        <w:numPr>
          <w:ilvl w:val="0"/>
          <w:numId w:val="37"/>
        </w:numPr>
        <w:spacing w:after="120"/>
      </w:pPr>
      <w:r w:rsidRPr="00B6553A">
        <w:rPr>
          <w:szCs w:val="20"/>
        </w:rPr>
        <w:t>Delivery of the types of written and clinical examinations described under criterion 2</w:t>
      </w:r>
    </w:p>
    <w:p w14:paraId="4A8BB346" w14:textId="77777777" w:rsidR="00B40183" w:rsidRDefault="00B40183" w:rsidP="00B6553A">
      <w:pPr>
        <w:pStyle w:val="ListParagraph"/>
        <w:rPr>
          <w:lang w:eastAsia="en-US"/>
        </w:rPr>
      </w:pPr>
    </w:p>
    <w:tbl>
      <w:tblPr>
        <w:tblStyle w:val="TableGrid"/>
        <w:tblW w:w="9874" w:type="dxa"/>
        <w:tblInd w:w="0" w:type="dxa"/>
        <w:tblBorders>
          <w:top w:val="none" w:sz="0" w:space="0" w:color="auto"/>
          <w:bottom w:val="single" w:sz="8" w:space="0" w:color="00B0F0"/>
          <w:insideH w:val="single" w:sz="8" w:space="0" w:color="00B0F0"/>
        </w:tblBorders>
        <w:tblLook w:val="04A0" w:firstRow="1" w:lastRow="0" w:firstColumn="1" w:lastColumn="0" w:noHBand="0" w:noVBand="1"/>
      </w:tblPr>
      <w:tblGrid>
        <w:gridCol w:w="1776"/>
        <w:gridCol w:w="5272"/>
        <w:gridCol w:w="1074"/>
        <w:gridCol w:w="876"/>
        <w:gridCol w:w="876"/>
      </w:tblGrid>
      <w:tr w:rsidR="00C65F5B" w:rsidRPr="004A230F" w14:paraId="6509F65C" w14:textId="77777777" w:rsidTr="00B65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bottom w:val="none" w:sz="0" w:space="0" w:color="auto"/>
            </w:tcBorders>
            <w:shd w:val="clear" w:color="auto" w:fill="0070C0"/>
          </w:tcPr>
          <w:p w14:paraId="0400DB6B" w14:textId="19904917" w:rsidR="00C65F5B" w:rsidRPr="004A230F" w:rsidRDefault="00B40183" w:rsidP="00D40D3C">
            <w:pPr>
              <w:rPr>
                <w:rFonts w:ascii="Arial" w:hAnsi="Arial" w:cs="Arial"/>
                <w:b/>
                <w:sz w:val="20"/>
                <w:szCs w:val="20"/>
              </w:rPr>
            </w:pPr>
            <w:r>
              <w:rPr>
                <w:rFonts w:ascii="Arial" w:hAnsi="Arial" w:cs="Arial"/>
                <w:b/>
                <w:sz w:val="20"/>
                <w:szCs w:val="20"/>
              </w:rPr>
              <w:t>Expenditure</w:t>
            </w:r>
          </w:p>
        </w:tc>
        <w:tc>
          <w:tcPr>
            <w:tcW w:w="5272" w:type="dxa"/>
            <w:tcBorders>
              <w:top w:val="none" w:sz="0" w:space="0" w:color="auto"/>
              <w:bottom w:val="none" w:sz="0" w:space="0" w:color="auto"/>
            </w:tcBorders>
            <w:shd w:val="clear" w:color="auto" w:fill="0070C0"/>
          </w:tcPr>
          <w:p w14:paraId="2FEE450E" w14:textId="77777777" w:rsidR="00C65F5B" w:rsidRPr="004A230F" w:rsidRDefault="00C65F5B" w:rsidP="00D40D3C">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p>
        </w:tc>
        <w:tc>
          <w:tcPr>
            <w:tcW w:w="1074" w:type="dxa"/>
            <w:tcBorders>
              <w:top w:val="none" w:sz="0" w:space="0" w:color="auto"/>
              <w:bottom w:val="none" w:sz="0" w:space="0" w:color="auto"/>
            </w:tcBorders>
            <w:shd w:val="clear" w:color="auto" w:fill="0070C0"/>
            <w:vAlign w:val="bottom"/>
          </w:tcPr>
          <w:p w14:paraId="62DBF1DE" w14:textId="77777777" w:rsidR="00C65F5B" w:rsidRPr="004A230F" w:rsidRDefault="00C65F5B" w:rsidP="00C517A1">
            <w:pPr>
              <w:pStyle w:val="TableText"/>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c>
          <w:tcPr>
            <w:tcW w:w="876" w:type="dxa"/>
            <w:tcBorders>
              <w:top w:val="none" w:sz="0" w:space="0" w:color="auto"/>
              <w:bottom w:val="none" w:sz="0" w:space="0" w:color="auto"/>
            </w:tcBorders>
            <w:shd w:val="clear" w:color="auto" w:fill="0070C0"/>
            <w:vAlign w:val="bottom"/>
          </w:tcPr>
          <w:p w14:paraId="2ADAABF0" w14:textId="77777777" w:rsidR="00C65F5B" w:rsidRPr="004A230F" w:rsidRDefault="00C65F5B" w:rsidP="00C517A1">
            <w:pPr>
              <w:pStyle w:val="TableText"/>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c>
          <w:tcPr>
            <w:tcW w:w="876" w:type="dxa"/>
            <w:tcBorders>
              <w:top w:val="none" w:sz="0" w:space="0" w:color="auto"/>
              <w:bottom w:val="none" w:sz="0" w:space="0" w:color="auto"/>
              <w:right w:val="none" w:sz="0" w:space="0" w:color="auto"/>
            </w:tcBorders>
            <w:shd w:val="clear" w:color="auto" w:fill="0070C0"/>
            <w:vAlign w:val="bottom"/>
          </w:tcPr>
          <w:p w14:paraId="2202EB4F" w14:textId="77777777" w:rsidR="00C65F5B" w:rsidRPr="004A230F" w:rsidRDefault="00C65F5B" w:rsidP="00C517A1">
            <w:pPr>
              <w:pStyle w:val="TableText"/>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r>
      <w:tr w:rsidR="00C65F5B" w:rsidRPr="00DD0896" w14:paraId="18FC1391" w14:textId="77777777" w:rsidTr="00B6553A">
        <w:tc>
          <w:tcPr>
            <w:cnfStyle w:val="001000000000" w:firstRow="0" w:lastRow="0" w:firstColumn="1" w:lastColumn="0" w:oddVBand="0" w:evenVBand="0" w:oddHBand="0" w:evenHBand="0" w:firstRowFirstColumn="0" w:firstRowLastColumn="0" w:lastRowFirstColumn="0" w:lastRowLastColumn="0"/>
            <w:tcW w:w="1776" w:type="dxa"/>
            <w:shd w:val="clear" w:color="auto" w:fill="auto"/>
            <w:vAlign w:val="bottom"/>
          </w:tcPr>
          <w:p w14:paraId="4A3D1E42" w14:textId="77777777" w:rsidR="00C65F5B" w:rsidRPr="00DD0896" w:rsidRDefault="000441F6" w:rsidP="004C5EAB">
            <w:pPr>
              <w:pStyle w:val="TableText"/>
              <w:rPr>
                <w:rFonts w:ascii="Arial" w:hAnsi="Arial" w:cs="Arial"/>
                <w:color w:val="000000" w:themeColor="text1"/>
                <w:szCs w:val="20"/>
              </w:rPr>
            </w:pPr>
            <w:r w:rsidRPr="000441F6">
              <w:rPr>
                <w:rFonts w:ascii="Arial" w:hAnsi="Arial" w:cs="Arial"/>
                <w:color w:val="000000" w:themeColor="text1"/>
                <w:szCs w:val="20"/>
              </w:rPr>
              <w:t>Item</w:t>
            </w:r>
          </w:p>
        </w:tc>
        <w:tc>
          <w:tcPr>
            <w:tcW w:w="5272" w:type="dxa"/>
            <w:shd w:val="clear" w:color="auto" w:fill="auto"/>
            <w:vAlign w:val="bottom"/>
          </w:tcPr>
          <w:p w14:paraId="25BEA6F7" w14:textId="77777777" w:rsidR="00C65F5B" w:rsidRPr="00DD0896" w:rsidRDefault="000441F6"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441F6">
              <w:rPr>
                <w:rFonts w:ascii="Arial" w:hAnsi="Arial" w:cs="Arial"/>
                <w:color w:val="000000" w:themeColor="text1"/>
                <w:szCs w:val="20"/>
              </w:rPr>
              <w:t>Description of expense</w:t>
            </w:r>
          </w:p>
        </w:tc>
        <w:tc>
          <w:tcPr>
            <w:tcW w:w="1074" w:type="dxa"/>
            <w:shd w:val="clear" w:color="auto" w:fill="auto"/>
            <w:vAlign w:val="bottom"/>
          </w:tcPr>
          <w:p w14:paraId="1E18152B" w14:textId="77777777" w:rsidR="00C65F5B" w:rsidRPr="00DD0896" w:rsidRDefault="000441F6"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Rate</w:t>
            </w:r>
          </w:p>
          <w:p w14:paraId="1CF0D862" w14:textId="77777777" w:rsidR="00C65F5B" w:rsidRPr="00DD0896" w:rsidRDefault="000441F6"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(excl. GST)</w:t>
            </w:r>
          </w:p>
        </w:tc>
        <w:tc>
          <w:tcPr>
            <w:tcW w:w="876" w:type="dxa"/>
            <w:shd w:val="clear" w:color="auto" w:fill="auto"/>
            <w:vAlign w:val="bottom"/>
          </w:tcPr>
          <w:p w14:paraId="5EA9DF32" w14:textId="77777777" w:rsidR="00C65F5B" w:rsidRPr="00DD0896" w:rsidRDefault="000441F6"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GST</w:t>
            </w:r>
          </w:p>
        </w:tc>
        <w:tc>
          <w:tcPr>
            <w:tcW w:w="876" w:type="dxa"/>
            <w:shd w:val="clear" w:color="auto" w:fill="auto"/>
            <w:vAlign w:val="bottom"/>
          </w:tcPr>
          <w:p w14:paraId="35E478D3" w14:textId="77777777" w:rsidR="00C65F5B" w:rsidRPr="00DD0896" w:rsidRDefault="000441F6"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sidRPr="000441F6">
              <w:rPr>
                <w:rFonts w:ascii="Arial" w:hAnsi="Arial" w:cs="Arial"/>
                <w:color w:val="000000" w:themeColor="text1"/>
                <w:szCs w:val="20"/>
                <w:lang w:eastAsia="en-US"/>
              </w:rPr>
              <w:t>Total</w:t>
            </w:r>
          </w:p>
        </w:tc>
      </w:tr>
      <w:tr w:rsidR="00C65F5B" w:rsidRPr="00DD0896" w14:paraId="07E634C7" w14:textId="77777777" w:rsidTr="00B655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shd w:val="clear" w:color="auto" w:fill="auto"/>
          </w:tcPr>
          <w:p w14:paraId="19875E25" w14:textId="77777777" w:rsidR="00C65F5B" w:rsidRPr="00DD0896" w:rsidRDefault="00C65F5B" w:rsidP="004C5EAB">
            <w:pPr>
              <w:pStyle w:val="TableText"/>
              <w:rPr>
                <w:rFonts w:ascii="Arial" w:hAnsi="Arial" w:cs="Arial"/>
                <w:szCs w:val="20"/>
              </w:rPr>
            </w:pPr>
          </w:p>
        </w:tc>
        <w:tc>
          <w:tcPr>
            <w:tcW w:w="5272" w:type="dxa"/>
            <w:shd w:val="clear" w:color="auto" w:fill="auto"/>
          </w:tcPr>
          <w:p w14:paraId="79337B51" w14:textId="77777777" w:rsidR="00C65F5B" w:rsidRPr="00DD0896" w:rsidRDefault="00C65F5B"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c>
          <w:tcPr>
            <w:tcW w:w="1074" w:type="dxa"/>
            <w:shd w:val="clear" w:color="auto" w:fill="auto"/>
            <w:vAlign w:val="bottom"/>
          </w:tcPr>
          <w:p w14:paraId="470ED660" w14:textId="4804B49A" w:rsidR="00C65F5B" w:rsidRPr="00DD0896" w:rsidRDefault="00C65F5B" w:rsidP="00C517A1">
            <w:pPr>
              <w:pStyle w:val="TableText"/>
              <w:jc w:val="right"/>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c>
          <w:tcPr>
            <w:tcW w:w="876" w:type="dxa"/>
            <w:shd w:val="clear" w:color="auto" w:fill="auto"/>
            <w:vAlign w:val="bottom"/>
          </w:tcPr>
          <w:p w14:paraId="1F42F5C5" w14:textId="77777777" w:rsidR="00C65F5B" w:rsidRPr="00DD0896" w:rsidRDefault="00C65F5B" w:rsidP="00C517A1">
            <w:pPr>
              <w:pStyle w:val="TableText"/>
              <w:jc w:val="right"/>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c>
          <w:tcPr>
            <w:tcW w:w="876" w:type="dxa"/>
            <w:shd w:val="clear" w:color="auto" w:fill="auto"/>
            <w:vAlign w:val="bottom"/>
          </w:tcPr>
          <w:p w14:paraId="66DB58B0" w14:textId="77777777" w:rsidR="00C65F5B" w:rsidRPr="00DD0896" w:rsidRDefault="00C65F5B" w:rsidP="00C517A1">
            <w:pPr>
              <w:pStyle w:val="TableText"/>
              <w:jc w:val="right"/>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r>
      <w:tr w:rsidR="00C65F5B" w:rsidRPr="00DD0896" w14:paraId="25609B02" w14:textId="77777777" w:rsidTr="00B6553A">
        <w:tc>
          <w:tcPr>
            <w:cnfStyle w:val="001000000000" w:firstRow="0" w:lastRow="0" w:firstColumn="1" w:lastColumn="0" w:oddVBand="0" w:evenVBand="0" w:oddHBand="0" w:evenHBand="0" w:firstRowFirstColumn="0" w:firstRowLastColumn="0" w:lastRowFirstColumn="0" w:lastRowLastColumn="0"/>
            <w:tcW w:w="1776" w:type="dxa"/>
            <w:shd w:val="clear" w:color="auto" w:fill="auto"/>
          </w:tcPr>
          <w:p w14:paraId="25836BCB" w14:textId="77777777" w:rsidR="00C65F5B" w:rsidRPr="00DD0896" w:rsidRDefault="00C65F5B" w:rsidP="004C5EAB">
            <w:pPr>
              <w:pStyle w:val="TableText"/>
              <w:rPr>
                <w:rFonts w:ascii="Arial" w:hAnsi="Arial" w:cs="Arial"/>
                <w:szCs w:val="20"/>
              </w:rPr>
            </w:pPr>
          </w:p>
        </w:tc>
        <w:tc>
          <w:tcPr>
            <w:tcW w:w="5272" w:type="dxa"/>
            <w:shd w:val="clear" w:color="auto" w:fill="auto"/>
          </w:tcPr>
          <w:p w14:paraId="3DCB18BF" w14:textId="77777777" w:rsidR="00C65F5B" w:rsidRPr="00DD0896" w:rsidRDefault="00C65F5B"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074" w:type="dxa"/>
            <w:shd w:val="clear" w:color="auto" w:fill="auto"/>
            <w:vAlign w:val="bottom"/>
          </w:tcPr>
          <w:p w14:paraId="33813499" w14:textId="77777777" w:rsidR="00C65F5B" w:rsidRPr="00DD0896" w:rsidRDefault="00C65F5B"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876" w:type="dxa"/>
            <w:shd w:val="clear" w:color="auto" w:fill="auto"/>
            <w:vAlign w:val="bottom"/>
          </w:tcPr>
          <w:p w14:paraId="7ECBA9EB" w14:textId="77777777" w:rsidR="00C65F5B" w:rsidRPr="00DD0896" w:rsidRDefault="00C65F5B"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876" w:type="dxa"/>
            <w:shd w:val="clear" w:color="auto" w:fill="auto"/>
            <w:vAlign w:val="bottom"/>
          </w:tcPr>
          <w:p w14:paraId="6642A27E" w14:textId="77777777" w:rsidR="00C65F5B" w:rsidRPr="00DD0896" w:rsidRDefault="00C65F5B"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r>
      <w:tr w:rsidR="00C65F5B" w:rsidRPr="00DD0896" w14:paraId="40383FB3" w14:textId="77777777" w:rsidTr="00B655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shd w:val="clear" w:color="auto" w:fill="auto"/>
          </w:tcPr>
          <w:p w14:paraId="06277066" w14:textId="77777777" w:rsidR="00C65F5B" w:rsidRPr="00DD0896" w:rsidRDefault="00C65F5B" w:rsidP="004C5EAB">
            <w:pPr>
              <w:pStyle w:val="TableText"/>
              <w:rPr>
                <w:rFonts w:ascii="Arial" w:hAnsi="Arial" w:cs="Arial"/>
                <w:szCs w:val="20"/>
              </w:rPr>
            </w:pPr>
          </w:p>
        </w:tc>
        <w:tc>
          <w:tcPr>
            <w:tcW w:w="5272" w:type="dxa"/>
            <w:shd w:val="clear" w:color="auto" w:fill="auto"/>
          </w:tcPr>
          <w:p w14:paraId="320FB646" w14:textId="77777777" w:rsidR="00C65F5B" w:rsidRPr="00DD0896" w:rsidRDefault="00C65F5B" w:rsidP="004C5EAB">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c>
          <w:tcPr>
            <w:tcW w:w="1074" w:type="dxa"/>
            <w:shd w:val="clear" w:color="auto" w:fill="auto"/>
            <w:vAlign w:val="bottom"/>
          </w:tcPr>
          <w:p w14:paraId="1FD05E45" w14:textId="77777777" w:rsidR="00C65F5B" w:rsidRPr="00DD0896" w:rsidRDefault="00C65F5B" w:rsidP="00C517A1">
            <w:pPr>
              <w:pStyle w:val="TableText"/>
              <w:jc w:val="right"/>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c>
          <w:tcPr>
            <w:tcW w:w="876" w:type="dxa"/>
            <w:shd w:val="clear" w:color="auto" w:fill="auto"/>
            <w:vAlign w:val="bottom"/>
          </w:tcPr>
          <w:p w14:paraId="17BD3172" w14:textId="77777777" w:rsidR="00C65F5B" w:rsidRPr="00DD0896" w:rsidRDefault="00C65F5B" w:rsidP="00C517A1">
            <w:pPr>
              <w:pStyle w:val="TableText"/>
              <w:jc w:val="right"/>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c>
          <w:tcPr>
            <w:tcW w:w="876" w:type="dxa"/>
            <w:shd w:val="clear" w:color="auto" w:fill="auto"/>
            <w:vAlign w:val="bottom"/>
          </w:tcPr>
          <w:p w14:paraId="501E949E" w14:textId="77777777" w:rsidR="00C65F5B" w:rsidRPr="00DD0896" w:rsidRDefault="00C65F5B" w:rsidP="00C517A1">
            <w:pPr>
              <w:pStyle w:val="TableText"/>
              <w:jc w:val="right"/>
              <w:cnfStyle w:val="000000010000" w:firstRow="0" w:lastRow="0" w:firstColumn="0" w:lastColumn="0" w:oddVBand="0" w:evenVBand="0" w:oddHBand="0" w:evenHBand="1" w:firstRowFirstColumn="0" w:firstRowLastColumn="0" w:lastRowFirstColumn="0" w:lastRowLastColumn="0"/>
              <w:rPr>
                <w:rFonts w:ascii="Arial" w:hAnsi="Arial" w:cs="Arial"/>
                <w:szCs w:val="20"/>
                <w:lang w:eastAsia="en-US"/>
              </w:rPr>
            </w:pPr>
          </w:p>
        </w:tc>
      </w:tr>
    </w:tbl>
    <w:p w14:paraId="48F088BF" w14:textId="77777777" w:rsidR="00C65F5B" w:rsidRPr="00DD0896" w:rsidRDefault="00C65F5B" w:rsidP="00A72E2B">
      <w:pPr>
        <w:pStyle w:val="Responsetext"/>
        <w:rPr>
          <w:rFonts w:ascii="Arial" w:hAnsi="Arial" w:cs="Arial"/>
        </w:rPr>
      </w:pPr>
    </w:p>
    <w:tbl>
      <w:tblPr>
        <w:tblStyle w:val="TableGrid"/>
        <w:tblW w:w="9874" w:type="dxa"/>
        <w:tblBorders>
          <w:top w:val="none" w:sz="0" w:space="0" w:color="auto"/>
          <w:bottom w:val="single" w:sz="8" w:space="0" w:color="00B0F0"/>
          <w:insideH w:val="single" w:sz="8" w:space="0" w:color="00B0F0"/>
        </w:tblBorders>
        <w:tblLook w:val="04A0" w:firstRow="1" w:lastRow="0" w:firstColumn="1" w:lastColumn="0" w:noHBand="0" w:noVBand="1"/>
      </w:tblPr>
      <w:tblGrid>
        <w:gridCol w:w="1516"/>
        <w:gridCol w:w="4618"/>
        <w:gridCol w:w="900"/>
        <w:gridCol w:w="1080"/>
        <w:gridCol w:w="880"/>
        <w:gridCol w:w="880"/>
      </w:tblGrid>
      <w:tr w:rsidR="00C65F5B" w:rsidRPr="004A230F" w14:paraId="25D30B04" w14:textId="77777777" w:rsidTr="006B5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Borders>
              <w:top w:val="none" w:sz="0" w:space="0" w:color="auto"/>
              <w:left w:val="none" w:sz="0" w:space="0" w:color="auto"/>
              <w:bottom w:val="none" w:sz="0" w:space="0" w:color="auto"/>
            </w:tcBorders>
            <w:shd w:val="clear" w:color="auto" w:fill="0070C0"/>
          </w:tcPr>
          <w:p w14:paraId="4EBAF59B" w14:textId="77777777" w:rsidR="00C65F5B" w:rsidRPr="004A230F" w:rsidRDefault="000441F6" w:rsidP="004A230F">
            <w:pPr>
              <w:jc w:val="center"/>
              <w:rPr>
                <w:rFonts w:ascii="Arial" w:hAnsi="Arial" w:cs="Arial"/>
                <w:b/>
                <w:sz w:val="20"/>
                <w:szCs w:val="20"/>
              </w:rPr>
            </w:pPr>
            <w:r w:rsidRPr="004A230F">
              <w:rPr>
                <w:rFonts w:ascii="Arial" w:hAnsi="Arial" w:cs="Arial"/>
                <w:b/>
                <w:sz w:val="20"/>
                <w:szCs w:val="20"/>
              </w:rPr>
              <w:t>Price variation</w:t>
            </w:r>
          </w:p>
        </w:tc>
        <w:tc>
          <w:tcPr>
            <w:tcW w:w="4618" w:type="dxa"/>
            <w:tcBorders>
              <w:top w:val="none" w:sz="0" w:space="0" w:color="auto"/>
              <w:bottom w:val="none" w:sz="0" w:space="0" w:color="auto"/>
            </w:tcBorders>
            <w:shd w:val="clear" w:color="auto" w:fill="0070C0"/>
          </w:tcPr>
          <w:p w14:paraId="756D1C90" w14:textId="77777777" w:rsidR="00C65F5B" w:rsidRPr="004A230F" w:rsidRDefault="00C65F5B" w:rsidP="004A230F">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p>
        </w:tc>
        <w:tc>
          <w:tcPr>
            <w:tcW w:w="900" w:type="dxa"/>
            <w:tcBorders>
              <w:top w:val="none" w:sz="0" w:space="0" w:color="auto"/>
              <w:bottom w:val="none" w:sz="0" w:space="0" w:color="auto"/>
            </w:tcBorders>
            <w:shd w:val="clear" w:color="auto" w:fill="0070C0"/>
            <w:vAlign w:val="bottom"/>
          </w:tcPr>
          <w:p w14:paraId="75EDB7AC" w14:textId="77777777" w:rsidR="00C65F5B" w:rsidRPr="004A230F" w:rsidRDefault="00C65F5B" w:rsidP="004A230F">
            <w:pPr>
              <w:pStyle w:val="TableT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c>
          <w:tcPr>
            <w:tcW w:w="1080" w:type="dxa"/>
            <w:tcBorders>
              <w:top w:val="none" w:sz="0" w:space="0" w:color="auto"/>
              <w:bottom w:val="none" w:sz="0" w:space="0" w:color="auto"/>
            </w:tcBorders>
            <w:shd w:val="clear" w:color="auto" w:fill="0070C0"/>
            <w:vAlign w:val="bottom"/>
          </w:tcPr>
          <w:p w14:paraId="3BAC28F6" w14:textId="77777777" w:rsidR="00C65F5B" w:rsidRPr="004A230F" w:rsidRDefault="00C65F5B" w:rsidP="004A230F">
            <w:pPr>
              <w:pStyle w:val="TableT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c>
          <w:tcPr>
            <w:tcW w:w="880" w:type="dxa"/>
            <w:tcBorders>
              <w:top w:val="none" w:sz="0" w:space="0" w:color="auto"/>
              <w:bottom w:val="none" w:sz="0" w:space="0" w:color="auto"/>
            </w:tcBorders>
            <w:shd w:val="clear" w:color="auto" w:fill="0070C0"/>
            <w:vAlign w:val="bottom"/>
          </w:tcPr>
          <w:p w14:paraId="56AC395C" w14:textId="77777777" w:rsidR="00C65F5B" w:rsidRPr="004A230F" w:rsidRDefault="00C65F5B" w:rsidP="004A230F">
            <w:pPr>
              <w:pStyle w:val="TableT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c>
          <w:tcPr>
            <w:tcW w:w="880" w:type="dxa"/>
            <w:tcBorders>
              <w:top w:val="none" w:sz="0" w:space="0" w:color="auto"/>
              <w:bottom w:val="none" w:sz="0" w:space="0" w:color="auto"/>
              <w:right w:val="none" w:sz="0" w:space="0" w:color="auto"/>
            </w:tcBorders>
            <w:shd w:val="clear" w:color="auto" w:fill="0070C0"/>
            <w:vAlign w:val="bottom"/>
          </w:tcPr>
          <w:p w14:paraId="28217004" w14:textId="77777777" w:rsidR="00C65F5B" w:rsidRPr="004A230F" w:rsidRDefault="00C65F5B" w:rsidP="004A230F">
            <w:pPr>
              <w:pStyle w:val="TableT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0"/>
              </w:rPr>
            </w:pPr>
          </w:p>
        </w:tc>
      </w:tr>
      <w:tr w:rsidR="00C65F5B" w:rsidRPr="00DD0896" w14:paraId="3315C65D" w14:textId="77777777" w:rsidTr="006B5A68">
        <w:tc>
          <w:tcPr>
            <w:cnfStyle w:val="001000000000" w:firstRow="0" w:lastRow="0" w:firstColumn="1" w:lastColumn="0" w:oddVBand="0" w:evenVBand="0" w:oddHBand="0" w:evenHBand="0" w:firstRowFirstColumn="0" w:firstRowLastColumn="0" w:lastRowFirstColumn="0" w:lastRowLastColumn="0"/>
            <w:tcW w:w="1516" w:type="dxa"/>
            <w:shd w:val="clear" w:color="auto" w:fill="auto"/>
            <w:vAlign w:val="bottom"/>
          </w:tcPr>
          <w:p w14:paraId="2C5A6FD2" w14:textId="77777777" w:rsidR="00C65F5B" w:rsidRPr="00DD0896" w:rsidRDefault="00C65F5B" w:rsidP="004C5EAB">
            <w:pPr>
              <w:pStyle w:val="TableText"/>
              <w:rPr>
                <w:rFonts w:ascii="Arial" w:hAnsi="Arial" w:cs="Arial"/>
                <w:szCs w:val="20"/>
              </w:rPr>
            </w:pPr>
          </w:p>
        </w:tc>
        <w:tc>
          <w:tcPr>
            <w:tcW w:w="4618" w:type="dxa"/>
            <w:shd w:val="clear" w:color="auto" w:fill="auto"/>
            <w:vAlign w:val="bottom"/>
          </w:tcPr>
          <w:p w14:paraId="24809D30" w14:textId="77777777" w:rsidR="00C65F5B" w:rsidRPr="00DD0896" w:rsidRDefault="00C65F5B" w:rsidP="004C5EA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900" w:type="dxa"/>
            <w:shd w:val="clear" w:color="auto" w:fill="auto"/>
            <w:vAlign w:val="bottom"/>
          </w:tcPr>
          <w:p w14:paraId="751B025E" w14:textId="77777777" w:rsidR="00C65F5B" w:rsidRPr="00DD0896" w:rsidRDefault="00C65F5B"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1080" w:type="dxa"/>
            <w:shd w:val="clear" w:color="auto" w:fill="auto"/>
            <w:vAlign w:val="bottom"/>
          </w:tcPr>
          <w:p w14:paraId="2836B860" w14:textId="77777777" w:rsidR="00C65F5B" w:rsidRPr="00DD0896" w:rsidRDefault="00C65F5B"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880" w:type="dxa"/>
            <w:shd w:val="clear" w:color="auto" w:fill="auto"/>
            <w:vAlign w:val="bottom"/>
          </w:tcPr>
          <w:p w14:paraId="564C07D3" w14:textId="77777777" w:rsidR="00C65F5B" w:rsidRPr="00DD0896" w:rsidRDefault="00C65F5B"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c>
          <w:tcPr>
            <w:tcW w:w="880" w:type="dxa"/>
            <w:shd w:val="clear" w:color="auto" w:fill="auto"/>
            <w:vAlign w:val="bottom"/>
          </w:tcPr>
          <w:p w14:paraId="3DD51866" w14:textId="77777777" w:rsidR="00C65F5B" w:rsidRPr="00DD0896" w:rsidRDefault="00C65F5B" w:rsidP="00C517A1">
            <w:pPr>
              <w:pStyle w:val="TableText"/>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p>
        </w:tc>
      </w:tr>
    </w:tbl>
    <w:p w14:paraId="571625A2" w14:textId="77777777" w:rsidR="00D40D3C" w:rsidDel="00DD0896" w:rsidRDefault="00D40D3C" w:rsidP="00D40D3C">
      <w:pPr>
        <w:rPr>
          <w:del w:id="15" w:author="rmccullagh" w:date="2018-08-23T10:07:00Z"/>
          <w:rFonts w:asciiTheme="minorHAnsi" w:hAnsiTheme="minorHAnsi" w:cstheme="minorHAnsi"/>
        </w:rPr>
        <w:sectPr w:rsidR="00D40D3C" w:rsidDel="00DD0896" w:rsidSect="00F23173">
          <w:headerReference w:type="even" r:id="rId8"/>
          <w:headerReference w:type="default" r:id="rId9"/>
          <w:footerReference w:type="default" r:id="rId10"/>
          <w:headerReference w:type="first" r:id="rId11"/>
          <w:footerReference w:type="first" r:id="rId12"/>
          <w:type w:val="oddPage"/>
          <w:pgSz w:w="11901" w:h="16840" w:code="9"/>
          <w:pgMar w:top="907" w:right="1008" w:bottom="1138" w:left="1152" w:header="288" w:footer="330" w:gutter="0"/>
          <w:pgNumType w:start="1"/>
          <w:cols w:space="708"/>
          <w:titlePg/>
          <w:docGrid w:linePitch="360"/>
        </w:sectPr>
      </w:pPr>
    </w:p>
    <w:p w14:paraId="07AE9285" w14:textId="3EF360FE" w:rsidR="00D40D3C" w:rsidRDefault="00D40D3C" w:rsidP="00D40D3C"/>
    <w:sectPr w:rsidR="00D40D3C" w:rsidSect="00D40D3C">
      <w:type w:val="oddPage"/>
      <w:pgSz w:w="11901" w:h="16840" w:code="9"/>
      <w:pgMar w:top="907" w:right="1008" w:bottom="1138" w:left="1152" w:header="288" w:footer="331" w:gutter="0"/>
      <w:pgNumType w:start="1"/>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2E14" w14:textId="77777777" w:rsidR="004A230F" w:rsidRDefault="004A230F">
      <w:r>
        <w:separator/>
      </w:r>
    </w:p>
    <w:p w14:paraId="2F489C85" w14:textId="77777777" w:rsidR="004A230F" w:rsidRDefault="004A230F"/>
  </w:endnote>
  <w:endnote w:type="continuationSeparator" w:id="0">
    <w:p w14:paraId="6ED4E280" w14:textId="77777777" w:rsidR="004A230F" w:rsidRDefault="004A230F">
      <w:r>
        <w:continuationSeparator/>
      </w:r>
    </w:p>
    <w:p w14:paraId="7802336B" w14:textId="77777777" w:rsidR="004A230F" w:rsidRDefault="004A2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7061"/>
      <w:gridCol w:w="2157"/>
      <w:gridCol w:w="523"/>
    </w:tblGrid>
    <w:tr w:rsidR="004A230F" w:rsidRPr="009D07D3" w14:paraId="6FD98401" w14:textId="77777777" w:rsidTr="00964D04">
      <w:trPr>
        <w:cantSplit/>
      </w:trPr>
      <w:tc>
        <w:tcPr>
          <w:tcW w:w="7145" w:type="dxa"/>
          <w:shd w:val="clear" w:color="auto" w:fill="auto"/>
          <w:vAlign w:val="center"/>
        </w:tcPr>
        <w:p w14:paraId="267EBBFF" w14:textId="0E6F2DD7" w:rsidR="004A230F" w:rsidRPr="00315819" w:rsidRDefault="00742E35" w:rsidP="00964D04">
          <w:pPr>
            <w:pStyle w:val="Footer"/>
            <w:jc w:val="left"/>
            <w:rPr>
              <w:rFonts w:ascii="Arial" w:hAnsi="Arial" w:cs="Arial"/>
            </w:rPr>
          </w:pPr>
          <w:r>
            <w:fldChar w:fldCharType="begin"/>
          </w:r>
          <w:r>
            <w:instrText xml:space="preserve"> STYLEREF  "Invitee Name"  \* MERGEFORMAT </w:instrText>
          </w:r>
          <w:r>
            <w:fldChar w:fldCharType="separate"/>
          </w:r>
          <w:r>
            <w:t>Christine Wang</w:t>
          </w:r>
          <w:r>
            <w:fldChar w:fldCharType="end"/>
          </w:r>
        </w:p>
        <w:p w14:paraId="66FEDA29" w14:textId="5E52F07F" w:rsidR="004A230F" w:rsidRDefault="00742E35" w:rsidP="00964D04">
          <w:pPr>
            <w:pStyle w:val="Footer"/>
            <w:jc w:val="left"/>
          </w:pPr>
          <w:r>
            <w:fldChar w:fldCharType="begin"/>
          </w:r>
          <w:r>
            <w:instrText xml:space="preserve"> STYLEREF  "Invitation Title"  \* MERGEFORMAT </w:instrText>
          </w:r>
          <w:r>
            <w:fldChar w:fldCharType="separate"/>
          </w:r>
          <w:r>
            <w:t>Development, Implementation and Delivery of CMBA regulatory examinations</w:t>
          </w:r>
          <w:r>
            <w:fldChar w:fldCharType="end"/>
          </w:r>
          <w:r w:rsidR="004A230F" w:rsidRPr="00315819">
            <w:rPr>
              <w:rFonts w:ascii="Arial" w:hAnsi="Arial" w:cs="Arial"/>
            </w:rPr>
            <w:t xml:space="preserve"> (</w:t>
          </w:r>
          <w:r>
            <w:fldChar w:fldCharType="begin"/>
          </w:r>
          <w:r>
            <w:instrText xml:space="preserve"> STYLEREF  "Reference Number"  \* MERGEFORMAT </w:instrText>
          </w:r>
          <w:r>
            <w:fldChar w:fldCharType="separate"/>
          </w:r>
          <w:r>
            <w:t>201907-01</w:t>
          </w:r>
          <w:r>
            <w:fldChar w:fldCharType="end"/>
          </w:r>
          <w:r w:rsidR="004A230F" w:rsidRPr="00315819">
            <w:rPr>
              <w:rFonts w:ascii="Arial" w:hAnsi="Arial" w:cs="Arial"/>
            </w:rPr>
            <w:t>)</w:t>
          </w:r>
        </w:p>
      </w:tc>
      <w:tc>
        <w:tcPr>
          <w:tcW w:w="2182" w:type="dxa"/>
          <w:shd w:val="clear" w:color="auto" w:fill="auto"/>
        </w:tcPr>
        <w:p w14:paraId="5A043D65" w14:textId="0C9DC86F" w:rsidR="004A230F" w:rsidRPr="00315819" w:rsidRDefault="004A230F" w:rsidP="00964D04">
          <w:pPr>
            <w:pStyle w:val="Footer"/>
            <w:rPr>
              <w:rFonts w:ascii="Arial" w:hAnsi="Arial" w:cs="Arial"/>
            </w:rPr>
          </w:pPr>
          <w:r w:rsidRPr="00315819">
            <w:rPr>
              <w:rFonts w:ascii="Arial" w:hAnsi="Arial" w:cs="Arial"/>
            </w:rPr>
            <w:fldChar w:fldCharType="begin"/>
          </w:r>
          <w:r w:rsidRPr="00315819">
            <w:rPr>
              <w:rFonts w:ascii="Arial" w:hAnsi="Arial" w:cs="Arial"/>
            </w:rPr>
            <w:instrText xml:space="preserve"> StyleRef “Title” </w:instrText>
          </w:r>
          <w:r w:rsidRPr="00315819">
            <w:rPr>
              <w:rFonts w:ascii="Arial" w:hAnsi="Arial" w:cs="Arial"/>
            </w:rPr>
            <w:fldChar w:fldCharType="separate"/>
          </w:r>
          <w:r w:rsidR="00742E35">
            <w:rPr>
              <w:rFonts w:ascii="Arial" w:hAnsi="Arial" w:cs="Arial"/>
            </w:rPr>
            <w:t>Part D – The offer</w:t>
          </w:r>
          <w:r w:rsidRPr="00315819">
            <w:rPr>
              <w:rFonts w:ascii="Arial" w:hAnsi="Arial" w:cs="Arial"/>
            </w:rPr>
            <w:fldChar w:fldCharType="end"/>
          </w:r>
        </w:p>
      </w:tc>
      <w:tc>
        <w:tcPr>
          <w:tcW w:w="528" w:type="dxa"/>
          <w:shd w:val="clear" w:color="auto" w:fill="auto"/>
        </w:tcPr>
        <w:p w14:paraId="6FB4381C" w14:textId="77777777" w:rsidR="004A230F" w:rsidRPr="009D07D3" w:rsidRDefault="004A230F" w:rsidP="0098787E">
          <w:pPr>
            <w:pStyle w:val="Footer"/>
            <w:rPr>
              <w:rStyle w:val="PageNumber"/>
              <w:rFonts w:ascii="Arial" w:hAnsi="Arial" w:cs="Arial"/>
              <w:sz w:val="20"/>
              <w:szCs w:val="20"/>
            </w:rPr>
          </w:pPr>
          <w:r w:rsidRPr="009D07D3">
            <w:rPr>
              <w:rStyle w:val="PageNumber"/>
              <w:rFonts w:ascii="Arial" w:hAnsi="Arial" w:cs="Arial"/>
              <w:sz w:val="20"/>
              <w:szCs w:val="20"/>
            </w:rPr>
            <w:fldChar w:fldCharType="begin"/>
          </w:r>
          <w:r w:rsidRPr="009D07D3">
            <w:rPr>
              <w:rStyle w:val="PageNumber"/>
              <w:rFonts w:ascii="Arial" w:hAnsi="Arial" w:cs="Arial"/>
              <w:sz w:val="20"/>
              <w:szCs w:val="20"/>
            </w:rPr>
            <w:instrText xml:space="preserve"> Page </w:instrText>
          </w:r>
          <w:r w:rsidRPr="009D07D3">
            <w:rPr>
              <w:rStyle w:val="PageNumber"/>
              <w:rFonts w:ascii="Arial" w:hAnsi="Arial" w:cs="Arial"/>
              <w:sz w:val="20"/>
              <w:szCs w:val="20"/>
            </w:rPr>
            <w:fldChar w:fldCharType="separate"/>
          </w:r>
          <w:r w:rsidR="00647ADE">
            <w:rPr>
              <w:rStyle w:val="PageNumber"/>
              <w:rFonts w:ascii="Arial" w:hAnsi="Arial" w:cs="Arial"/>
              <w:sz w:val="20"/>
              <w:szCs w:val="20"/>
            </w:rPr>
            <w:t>2</w:t>
          </w:r>
          <w:r w:rsidRPr="009D07D3">
            <w:rPr>
              <w:rStyle w:val="PageNumber"/>
              <w:rFonts w:ascii="Arial" w:hAnsi="Arial" w:cs="Arial"/>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6F01" w14:textId="77777777" w:rsidR="004A230F" w:rsidRPr="00E77E23" w:rsidRDefault="004A230F" w:rsidP="002862DE">
    <w:pPr>
      <w:pStyle w:val="AHPRAfirstpagefooter"/>
    </w:pPr>
    <w:r w:rsidRPr="00E77E23">
      <w:t xml:space="preserve">Australian </w:t>
    </w:r>
    <w:r w:rsidRPr="00E77E23">
      <w:rPr>
        <w:color w:val="007DC3"/>
      </w:rPr>
      <w:t>Health Practitioner</w:t>
    </w:r>
    <w:r w:rsidRPr="00E77E23">
      <w:t xml:space="preserve"> Regulation Agency</w:t>
    </w:r>
  </w:p>
  <w:p w14:paraId="1F3957C6" w14:textId="77777777" w:rsidR="004A230F" w:rsidRDefault="004A230F" w:rsidP="002862D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t>
    </w:r>
    <w:hyperlink r:id="rId1" w:history="1">
      <w:r w:rsidRPr="00903442">
        <w:rPr>
          <w:b/>
          <w:color w:val="007DC3"/>
        </w:rPr>
        <w:t>www.ahpra.gov.au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A38D" w14:textId="77777777" w:rsidR="004A230F" w:rsidRDefault="004A230F">
      <w:r>
        <w:separator/>
      </w:r>
    </w:p>
    <w:p w14:paraId="248A2AA5" w14:textId="77777777" w:rsidR="004A230F" w:rsidRDefault="004A230F"/>
  </w:footnote>
  <w:footnote w:type="continuationSeparator" w:id="0">
    <w:p w14:paraId="1200B844" w14:textId="77777777" w:rsidR="004A230F" w:rsidRDefault="004A230F">
      <w:r>
        <w:continuationSeparator/>
      </w:r>
    </w:p>
    <w:p w14:paraId="40A9B1D7" w14:textId="77777777" w:rsidR="004A230F" w:rsidRDefault="004A2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ED33" w14:textId="77777777" w:rsidR="004A230F" w:rsidRDefault="00742E35">
    <w:pPr>
      <w:pStyle w:val="Header"/>
    </w:pPr>
    <w:r>
      <w:pict w14:anchorId="08579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422" o:spid="_x0000_s2050" type="#_x0000_t136" style="position:absolute;left:0;text-align:left;margin-left:0;margin-top:0;width:416.25pt;height:146.25pt;rotation:315;z-index:-251657728;mso-position-horizontal:center;mso-position-horizontal-relative:margin;mso-position-vertical:center;mso-position-vertical-relative:margin" o:allowincell="f" fillcolor="#d8d8d8 [2732]" stroked="f">
          <v:fill opacity=".5"/>
          <v:textpath style="font-family:&quot;Calibri&quot;;font-size:12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5E2F2" w14:textId="77777777" w:rsidR="004A230F" w:rsidRPr="007602D7" w:rsidRDefault="004A230F" w:rsidP="00B54F88">
    <w:pPr>
      <w:pStyle w:val="Header"/>
    </w:pPr>
    <w:r w:rsidRPr="000E286D">
      <w:drawing>
        <wp:anchor distT="0" distB="0" distL="114300" distR="114300" simplePos="0" relativeHeight="251656704" behindDoc="1" locked="0" layoutInCell="1" allowOverlap="1" wp14:anchorId="23743967" wp14:editId="3CCAF138">
          <wp:simplePos x="0" y="0"/>
          <wp:positionH relativeFrom="column">
            <wp:posOffset>-5849620</wp:posOffset>
          </wp:positionH>
          <wp:positionV relativeFrom="paragraph">
            <wp:posOffset>4939030</wp:posOffset>
          </wp:positionV>
          <wp:extent cx="10694035" cy="457835"/>
          <wp:effectExtent l="0" t="635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rot="5400000" flipV="1">
                    <a:off x="0" y="0"/>
                    <a:ext cx="10694035" cy="457835"/>
                  </a:xfrm>
                  <a:prstGeom prst="rect">
                    <a:avLst/>
                  </a:prstGeom>
                  <a:ln>
                    <a:noFill/>
                  </a:ln>
                  <a:extLst>
                    <a:ext uri="{53640926-AAD7-44D8-BBD7-CCE9431645EC}">
                      <a14:shadowObscured xmlns:a14="http://schemas.microsoft.com/office/drawing/2010/main"/>
                    </a:ext>
                  </a:extLst>
                </pic:spPr>
              </pic:pic>
            </a:graphicData>
          </a:graphic>
        </wp:anchor>
      </w:drawing>
    </w:r>
    <w:r w:rsidRPr="002862DE">
      <w:t xml:space="preserve"> </w:t>
    </w:r>
    <w:r w:rsidRPr="00397A03">
      <w:t xml:space="preserve">Australian Health Practitioner Regulation Agency | </w:t>
    </w:r>
    <w:r w:rsidRPr="00397A03">
      <w:rPr>
        <w:b/>
        <w:color w:val="0070C0"/>
      </w:rPr>
      <w:t>AHPRA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A95C" w14:textId="77777777" w:rsidR="004A230F" w:rsidRDefault="004A230F">
    <w:pPr>
      <w:pStyle w:val="Header"/>
    </w:pPr>
    <w:r w:rsidRPr="004A230F">
      <w:drawing>
        <wp:anchor distT="0" distB="0" distL="114300" distR="114300" simplePos="0" relativeHeight="251657728" behindDoc="0" locked="0" layoutInCell="1" allowOverlap="1" wp14:anchorId="5094D227" wp14:editId="784EEFB7">
          <wp:simplePos x="0" y="0"/>
          <wp:positionH relativeFrom="page">
            <wp:posOffset>3552825</wp:posOffset>
          </wp:positionH>
          <wp:positionV relativeFrom="page">
            <wp:posOffset>476250</wp:posOffset>
          </wp:positionV>
          <wp:extent cx="3505200" cy="1457325"/>
          <wp:effectExtent l="19050" t="0" r="0" b="0"/>
          <wp:wrapNone/>
          <wp:docPr id="4"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FDA5EC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930DFA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20EF10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A867471"/>
    <w:multiLevelType w:val="multilevel"/>
    <w:tmpl w:val="F43420E4"/>
    <w:numStyleLink w:val="PartHeadingNumbering"/>
  </w:abstractNum>
  <w:abstractNum w:abstractNumId="9"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1"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3"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4"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5"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B50B3A"/>
    <w:multiLevelType w:val="multilevel"/>
    <w:tmpl w:val="F43420E4"/>
    <w:styleLink w:val="PartHeadingNumbering"/>
    <w:lvl w:ilvl="0">
      <w:start w:val="1"/>
      <w:numFmt w:val="upperLetter"/>
      <w:suff w:val="nothing"/>
      <w:lvlText w:val="Part %1 – "/>
      <w:lvlJc w:val="left"/>
      <w:pPr>
        <w:ind w:left="0" w:firstLine="0"/>
      </w:pPr>
      <w:rPr>
        <w:rFonts w:hint="default"/>
      </w:rPr>
    </w:lvl>
    <w:lvl w:ilvl="1">
      <w:start w:val="1"/>
      <w:numFmt w:val="decimal"/>
      <w:suff w:val="nothing"/>
      <w:lvlText w:val="%1.%2 – "/>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3F265833"/>
    <w:multiLevelType w:val="hybridMultilevel"/>
    <w:tmpl w:val="A4CA527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2"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3" w15:restartNumberingAfterBreak="0">
    <w:nsid w:val="4A28120C"/>
    <w:multiLevelType w:val="multilevel"/>
    <w:tmpl w:val="B65A2F18"/>
    <w:lvl w:ilvl="0">
      <w:start w:val="1"/>
      <w:numFmt w:val="bullet"/>
      <w:lvlText w:val="§"/>
      <w:lvlJc w:val="left"/>
      <w:pPr>
        <w:tabs>
          <w:tab w:val="num" w:pos="227"/>
        </w:tabs>
        <w:ind w:left="227" w:hanging="227"/>
      </w:pPr>
      <w:rPr>
        <w:rFonts w:ascii="Wingdings" w:hAnsi="Wingdings" w:cs="Arial" w:hint="default"/>
        <w:b w:val="0"/>
        <w:i w:val="0"/>
        <w:color w:val="auto"/>
        <w:sz w:val="18"/>
      </w:rPr>
    </w:lvl>
    <w:lvl w:ilvl="1">
      <w:start w:val="1"/>
      <w:numFmt w:val="bullet"/>
      <w:lvlText w:val="–"/>
      <w:lvlJc w:val="left"/>
      <w:pPr>
        <w:tabs>
          <w:tab w:val="num" w:pos="454"/>
        </w:tabs>
        <w:ind w:left="454" w:hanging="227"/>
      </w:pPr>
      <w:rPr>
        <w:rFonts w:ascii="Arial" w:hAnsi="Arial" w:cs="Arial" w:hint="default"/>
        <w:b w:val="0"/>
        <w:i w:val="0"/>
        <w:color w:val="000080"/>
        <w:sz w:val="18"/>
      </w:rPr>
    </w:lvl>
    <w:lvl w:ilvl="2">
      <w:start w:val="1"/>
      <w:numFmt w:val="bullet"/>
      <w:lvlText w:val="&gt;"/>
      <w:lvlJc w:val="left"/>
      <w:pPr>
        <w:tabs>
          <w:tab w:val="num" w:pos="680"/>
        </w:tabs>
        <w:ind w:left="680" w:hanging="226"/>
      </w:pPr>
      <w:rPr>
        <w:rFonts w:ascii="Arial" w:hAnsi="Arial" w:cs="Arial" w:hint="default"/>
        <w:b w:val="0"/>
        <w:i w:val="0"/>
        <w:color w:val="000080"/>
        <w:sz w:val="18"/>
      </w:rPr>
    </w:lvl>
    <w:lvl w:ilvl="3">
      <w:start w:val="1"/>
      <w:numFmt w:val="bullet"/>
      <w:lvlText w:val="&gt;"/>
      <w:lvlJc w:val="left"/>
      <w:pPr>
        <w:tabs>
          <w:tab w:val="num" w:pos="907"/>
        </w:tabs>
        <w:ind w:left="907" w:hanging="227"/>
      </w:pPr>
      <w:rPr>
        <w:rFonts w:ascii="Arial" w:hAnsi="Arial" w:cs="Arial" w:hint="default"/>
        <w:b w:val="0"/>
        <w:i w:val="0"/>
        <w:color w:val="000080"/>
        <w:sz w:val="18"/>
      </w:rPr>
    </w:lvl>
    <w:lvl w:ilvl="4">
      <w:start w:val="1"/>
      <w:numFmt w:val="bullet"/>
      <w:lvlText w:val="&gt;"/>
      <w:lvlJc w:val="left"/>
      <w:pPr>
        <w:tabs>
          <w:tab w:val="num" w:pos="1134"/>
        </w:tabs>
        <w:ind w:left="1134" w:hanging="227"/>
      </w:pPr>
      <w:rPr>
        <w:rFonts w:ascii="Arial" w:hAnsi="Arial" w:cs="Arial" w:hint="default"/>
        <w:b w:val="0"/>
        <w:i w:val="0"/>
        <w:color w:val="000080"/>
        <w:sz w:val="18"/>
      </w:rPr>
    </w:lvl>
    <w:lvl w:ilvl="5">
      <w:start w:val="1"/>
      <w:numFmt w:val="bullet"/>
      <w:lvlText w:val="&gt;"/>
      <w:lvlJc w:val="left"/>
      <w:pPr>
        <w:tabs>
          <w:tab w:val="num" w:pos="1361"/>
        </w:tabs>
        <w:ind w:left="1361" w:hanging="227"/>
      </w:pPr>
      <w:rPr>
        <w:rFonts w:ascii="Arial" w:hAnsi="Arial" w:cs="Arial" w:hint="default"/>
        <w:b w:val="0"/>
        <w:i w:val="0"/>
        <w:color w:val="000080"/>
        <w:sz w:val="18"/>
      </w:rPr>
    </w:lvl>
    <w:lvl w:ilvl="6">
      <w:start w:val="1"/>
      <w:numFmt w:val="bullet"/>
      <w:lvlText w:val="&gt;"/>
      <w:lvlJc w:val="left"/>
      <w:pPr>
        <w:tabs>
          <w:tab w:val="num" w:pos="1587"/>
        </w:tabs>
        <w:ind w:left="1587" w:hanging="226"/>
      </w:pPr>
      <w:rPr>
        <w:rFonts w:ascii="Arial" w:hAnsi="Arial" w:cs="Arial" w:hint="default"/>
        <w:b w:val="0"/>
        <w:i w:val="0"/>
        <w:color w:val="000080"/>
        <w:sz w:val="18"/>
      </w:rPr>
    </w:lvl>
    <w:lvl w:ilvl="7">
      <w:start w:val="1"/>
      <w:numFmt w:val="bullet"/>
      <w:lvlText w:val="&gt;"/>
      <w:lvlJc w:val="left"/>
      <w:pPr>
        <w:tabs>
          <w:tab w:val="num" w:pos="1814"/>
        </w:tabs>
        <w:ind w:left="1814" w:hanging="227"/>
      </w:pPr>
      <w:rPr>
        <w:rFonts w:ascii="Arial" w:hAnsi="Arial" w:cs="Arial" w:hint="default"/>
        <w:b w:val="0"/>
        <w:i w:val="0"/>
        <w:color w:val="000080"/>
        <w:sz w:val="18"/>
      </w:rPr>
    </w:lvl>
    <w:lvl w:ilvl="8">
      <w:start w:val="1"/>
      <w:numFmt w:val="bullet"/>
      <w:lvlText w:val="&gt;"/>
      <w:lvlJc w:val="left"/>
      <w:pPr>
        <w:tabs>
          <w:tab w:val="num" w:pos="2041"/>
        </w:tabs>
        <w:ind w:left="2041" w:hanging="227"/>
      </w:pPr>
      <w:rPr>
        <w:rFonts w:ascii="Arial" w:hAnsi="Arial" w:cs="Arial" w:hint="default"/>
        <w:b w:val="0"/>
        <w:i w:val="0"/>
        <w:color w:val="000080"/>
        <w:sz w:val="18"/>
      </w:rPr>
    </w:lvl>
  </w:abstractNum>
  <w:abstractNum w:abstractNumId="24"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6" w15:restartNumberingAfterBreak="0">
    <w:nsid w:val="542728D6"/>
    <w:multiLevelType w:val="hybridMultilevel"/>
    <w:tmpl w:val="C6F4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F07743"/>
    <w:multiLevelType w:val="multilevel"/>
    <w:tmpl w:val="D81C2E08"/>
    <w:lvl w:ilvl="0">
      <w:start w:val="1"/>
      <w:numFmt w:val="decimal"/>
      <w:lvlRestart w:val="0"/>
      <w:suff w:val="nothing"/>
      <w:lvlText w:val="%1"/>
      <w:lvlJc w:val="left"/>
      <w:pPr>
        <w:ind w:left="0" w:firstLine="227"/>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30" w15:restartNumberingAfterBreak="0">
    <w:nsid w:val="5EA1056B"/>
    <w:multiLevelType w:val="hybridMultilevel"/>
    <w:tmpl w:val="961420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F0A4067"/>
    <w:multiLevelType w:val="hybridMultilevel"/>
    <w:tmpl w:val="C09A68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7614C3"/>
    <w:multiLevelType w:val="multilevel"/>
    <w:tmpl w:val="A5484B7C"/>
    <w:lvl w:ilvl="0">
      <w:start w:val="1"/>
      <w:numFmt w:val="decimal"/>
      <w:lvlText w:val="%1."/>
      <w:lvlJc w:val="left"/>
      <w:pPr>
        <w:tabs>
          <w:tab w:val="num" w:pos="283"/>
        </w:tabs>
        <w:ind w:left="283" w:hanging="283"/>
      </w:pPr>
      <w:rPr>
        <w:rFonts w:ascii="Calibri" w:hAnsi="Calibri" w:cs="Calibri" w:hint="default"/>
        <w:b w:val="0"/>
        <w:i w:val="0"/>
        <w:vanish w:val="0"/>
        <w:color w:val="auto"/>
        <w:sz w:val="22"/>
      </w:rPr>
    </w:lvl>
    <w:lvl w:ilvl="1">
      <w:start w:val="1"/>
      <w:numFmt w:val="lowerLetter"/>
      <w:lvlText w:val="%2)"/>
      <w:lvlJc w:val="left"/>
      <w:pPr>
        <w:tabs>
          <w:tab w:val="num" w:pos="567"/>
        </w:tabs>
        <w:ind w:left="567" w:hanging="284"/>
      </w:pPr>
      <w:rPr>
        <w:rFonts w:ascii="Calibri" w:hAnsi="Calibri" w:cs="Calibri" w:hint="default"/>
        <w:b w:val="0"/>
        <w:i w:val="0"/>
        <w:vanish w:val="0"/>
        <w:color w:val="auto"/>
        <w:sz w:val="22"/>
      </w:rPr>
    </w:lvl>
    <w:lvl w:ilvl="2">
      <w:start w:val="1"/>
      <w:numFmt w:val="lowerRoman"/>
      <w:lvlText w:val="%3."/>
      <w:lvlJc w:val="left"/>
      <w:pPr>
        <w:tabs>
          <w:tab w:val="num" w:pos="850"/>
        </w:tabs>
        <w:ind w:left="850" w:hanging="283"/>
      </w:pPr>
      <w:rPr>
        <w:rFonts w:ascii="Calibri" w:hAnsi="Calibri" w:cs="Calibri" w:hint="default"/>
        <w:b w:val="0"/>
        <w:i w:val="0"/>
        <w:vanish w:val="0"/>
        <w:color w:val="auto"/>
        <w:sz w:val="22"/>
      </w:rPr>
    </w:lvl>
    <w:lvl w:ilvl="3">
      <w:start w:val="1"/>
      <w:numFmt w:val="decimal"/>
      <w:lvlText w:val="–"/>
      <w:lvlJc w:val="left"/>
      <w:pPr>
        <w:tabs>
          <w:tab w:val="num" w:pos="1134"/>
        </w:tabs>
        <w:ind w:left="1134" w:hanging="284"/>
      </w:pPr>
      <w:rPr>
        <w:rFonts w:ascii="Calibri" w:hAnsi="Calibri" w:cs="Calibri" w:hint="default"/>
        <w:b w:val="0"/>
        <w:i w:val="0"/>
        <w:vanish w:val="0"/>
        <w:color w:val="auto"/>
        <w:sz w:val="22"/>
      </w:rPr>
    </w:lvl>
    <w:lvl w:ilvl="4">
      <w:start w:val="1"/>
      <w:numFmt w:val="decimal"/>
      <w:lvlText w:val="–"/>
      <w:lvlJc w:val="left"/>
      <w:pPr>
        <w:tabs>
          <w:tab w:val="num" w:pos="1417"/>
        </w:tabs>
        <w:ind w:left="1417" w:hanging="283"/>
      </w:pPr>
      <w:rPr>
        <w:rFonts w:ascii="Calibri" w:hAnsi="Calibri" w:cs="Calibri" w:hint="default"/>
        <w:b w:val="0"/>
        <w:i w:val="0"/>
        <w:vanish w:val="0"/>
        <w:color w:val="auto"/>
        <w:sz w:val="22"/>
      </w:rPr>
    </w:lvl>
    <w:lvl w:ilvl="5">
      <w:start w:val="1"/>
      <w:numFmt w:val="decimal"/>
      <w:lvlText w:val="–"/>
      <w:lvlJc w:val="left"/>
      <w:pPr>
        <w:tabs>
          <w:tab w:val="num" w:pos="1701"/>
        </w:tabs>
        <w:ind w:left="1701" w:hanging="284"/>
      </w:pPr>
      <w:rPr>
        <w:rFonts w:ascii="Calibri" w:hAnsi="Calibri" w:cs="Calibri" w:hint="default"/>
        <w:b w:val="0"/>
        <w:i w:val="0"/>
        <w:vanish w:val="0"/>
        <w:color w:val="auto"/>
        <w:sz w:val="22"/>
      </w:rPr>
    </w:lvl>
    <w:lvl w:ilvl="6">
      <w:start w:val="1"/>
      <w:numFmt w:val="decimal"/>
      <w:lvlText w:val="–"/>
      <w:lvlJc w:val="left"/>
      <w:pPr>
        <w:tabs>
          <w:tab w:val="num" w:pos="1984"/>
        </w:tabs>
        <w:ind w:left="1984" w:hanging="283"/>
      </w:pPr>
      <w:rPr>
        <w:rFonts w:ascii="Calibri" w:hAnsi="Calibri" w:cs="Calibri" w:hint="default"/>
        <w:b w:val="0"/>
        <w:i w:val="0"/>
        <w:vanish w:val="0"/>
        <w:color w:val="auto"/>
        <w:sz w:val="22"/>
      </w:rPr>
    </w:lvl>
    <w:lvl w:ilvl="7">
      <w:start w:val="1"/>
      <w:numFmt w:val="decimal"/>
      <w:lvlText w:val="–"/>
      <w:lvlJc w:val="left"/>
      <w:pPr>
        <w:tabs>
          <w:tab w:val="num" w:pos="2268"/>
        </w:tabs>
        <w:ind w:left="2268" w:hanging="284"/>
      </w:pPr>
      <w:rPr>
        <w:rFonts w:ascii="Calibri" w:hAnsi="Calibri" w:cs="Calibri" w:hint="default"/>
        <w:b w:val="0"/>
        <w:i w:val="0"/>
        <w:vanish w:val="0"/>
        <w:color w:val="auto"/>
        <w:sz w:val="22"/>
      </w:rPr>
    </w:lvl>
    <w:lvl w:ilvl="8">
      <w:start w:val="1"/>
      <w:numFmt w:val="decimal"/>
      <w:lvlText w:val="–"/>
      <w:lvlJc w:val="left"/>
      <w:pPr>
        <w:tabs>
          <w:tab w:val="num" w:pos="2551"/>
        </w:tabs>
        <w:ind w:left="2551" w:hanging="283"/>
      </w:pPr>
      <w:rPr>
        <w:rFonts w:ascii="Calibri" w:hAnsi="Calibri" w:cs="Calibri" w:hint="default"/>
        <w:b w:val="0"/>
        <w:i w:val="0"/>
        <w:vanish w:val="0"/>
        <w:color w:val="auto"/>
        <w:sz w:val="22"/>
      </w:rPr>
    </w:lvl>
  </w:abstractNum>
  <w:abstractNum w:abstractNumId="33"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4"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35"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23FEC"/>
    <w:multiLevelType w:val="hybridMultilevel"/>
    <w:tmpl w:val="E1B6A0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8" w15:restartNumberingAfterBreak="0">
    <w:nsid w:val="725B6DB6"/>
    <w:multiLevelType w:val="hybridMultilevel"/>
    <w:tmpl w:val="6ABC4764"/>
    <w:lvl w:ilvl="0" w:tplc="51BADF9C">
      <w:start w:val="1"/>
      <w:numFmt w:val="bullet"/>
      <w:lvlText w:val=""/>
      <w:lvlJc w:val="left"/>
      <w:pPr>
        <w:ind w:left="918" w:hanging="360"/>
      </w:pPr>
      <w:rPr>
        <w:rFonts w:ascii="Symbol" w:hAnsi="Symbol" w:hint="default"/>
      </w:rPr>
    </w:lvl>
    <w:lvl w:ilvl="1" w:tplc="F06629D0" w:tentative="1">
      <w:start w:val="1"/>
      <w:numFmt w:val="bullet"/>
      <w:lvlText w:val="o"/>
      <w:lvlJc w:val="left"/>
      <w:pPr>
        <w:ind w:left="1638" w:hanging="360"/>
      </w:pPr>
      <w:rPr>
        <w:rFonts w:ascii="Courier New" w:hAnsi="Courier New" w:cs="Courier New" w:hint="default"/>
      </w:rPr>
    </w:lvl>
    <w:lvl w:ilvl="2" w:tplc="6E6455EC" w:tentative="1">
      <w:start w:val="1"/>
      <w:numFmt w:val="bullet"/>
      <w:lvlText w:val=""/>
      <w:lvlJc w:val="left"/>
      <w:pPr>
        <w:ind w:left="2358" w:hanging="360"/>
      </w:pPr>
      <w:rPr>
        <w:rFonts w:ascii="Wingdings" w:hAnsi="Wingdings" w:hint="default"/>
      </w:rPr>
    </w:lvl>
    <w:lvl w:ilvl="3" w:tplc="93C474D8" w:tentative="1">
      <w:start w:val="1"/>
      <w:numFmt w:val="bullet"/>
      <w:lvlText w:val=""/>
      <w:lvlJc w:val="left"/>
      <w:pPr>
        <w:ind w:left="3078" w:hanging="360"/>
      </w:pPr>
      <w:rPr>
        <w:rFonts w:ascii="Symbol" w:hAnsi="Symbol" w:hint="default"/>
      </w:rPr>
    </w:lvl>
    <w:lvl w:ilvl="4" w:tplc="005C2534" w:tentative="1">
      <w:start w:val="1"/>
      <w:numFmt w:val="bullet"/>
      <w:lvlText w:val="o"/>
      <w:lvlJc w:val="left"/>
      <w:pPr>
        <w:ind w:left="3798" w:hanging="360"/>
      </w:pPr>
      <w:rPr>
        <w:rFonts w:ascii="Courier New" w:hAnsi="Courier New" w:cs="Courier New" w:hint="default"/>
      </w:rPr>
    </w:lvl>
    <w:lvl w:ilvl="5" w:tplc="9F945F66" w:tentative="1">
      <w:start w:val="1"/>
      <w:numFmt w:val="bullet"/>
      <w:lvlText w:val=""/>
      <w:lvlJc w:val="left"/>
      <w:pPr>
        <w:ind w:left="4518" w:hanging="360"/>
      </w:pPr>
      <w:rPr>
        <w:rFonts w:ascii="Wingdings" w:hAnsi="Wingdings" w:hint="default"/>
      </w:rPr>
    </w:lvl>
    <w:lvl w:ilvl="6" w:tplc="4C28E7D2" w:tentative="1">
      <w:start w:val="1"/>
      <w:numFmt w:val="bullet"/>
      <w:lvlText w:val=""/>
      <w:lvlJc w:val="left"/>
      <w:pPr>
        <w:ind w:left="5238" w:hanging="360"/>
      </w:pPr>
      <w:rPr>
        <w:rFonts w:ascii="Symbol" w:hAnsi="Symbol" w:hint="default"/>
      </w:rPr>
    </w:lvl>
    <w:lvl w:ilvl="7" w:tplc="2670DB0A" w:tentative="1">
      <w:start w:val="1"/>
      <w:numFmt w:val="bullet"/>
      <w:lvlText w:val="o"/>
      <w:lvlJc w:val="left"/>
      <w:pPr>
        <w:ind w:left="5958" w:hanging="360"/>
      </w:pPr>
      <w:rPr>
        <w:rFonts w:ascii="Courier New" w:hAnsi="Courier New" w:cs="Courier New" w:hint="default"/>
      </w:rPr>
    </w:lvl>
    <w:lvl w:ilvl="8" w:tplc="A84AC0FA" w:tentative="1">
      <w:start w:val="1"/>
      <w:numFmt w:val="bullet"/>
      <w:lvlText w:val=""/>
      <w:lvlJc w:val="left"/>
      <w:pPr>
        <w:ind w:left="6678" w:hanging="360"/>
      </w:pPr>
      <w:rPr>
        <w:rFonts w:ascii="Wingdings" w:hAnsi="Wingdings" w:hint="default"/>
      </w:rPr>
    </w:lvl>
  </w:abstractNum>
  <w:abstractNum w:abstractNumId="39" w15:restartNumberingAfterBreak="0">
    <w:nsid w:val="739205D1"/>
    <w:multiLevelType w:val="hybridMultilevel"/>
    <w:tmpl w:val="961420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1"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2"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3"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3"/>
  </w:num>
  <w:num w:numId="2">
    <w:abstractNumId w:val="0"/>
  </w:num>
  <w:num w:numId="3">
    <w:abstractNumId w:val="32"/>
  </w:num>
  <w:num w:numId="4">
    <w:abstractNumId w:val="21"/>
  </w:num>
  <w:num w:numId="5">
    <w:abstractNumId w:val="6"/>
  </w:num>
  <w:num w:numId="6">
    <w:abstractNumId w:val="5"/>
  </w:num>
  <w:num w:numId="7">
    <w:abstractNumId w:val="4"/>
  </w:num>
  <w:num w:numId="8">
    <w:abstractNumId w:val="38"/>
  </w:num>
  <w:num w:numId="9">
    <w:abstractNumId w:val="23"/>
  </w:num>
  <w:num w:numId="10">
    <w:abstractNumId w:val="12"/>
  </w:num>
  <w:num w:numId="11">
    <w:abstractNumId w:val="14"/>
  </w:num>
  <w:num w:numId="12">
    <w:abstractNumId w:val="37"/>
  </w:num>
  <w:num w:numId="13">
    <w:abstractNumId w:val="15"/>
  </w:num>
  <w:num w:numId="14">
    <w:abstractNumId w:val="27"/>
  </w:num>
  <w:num w:numId="15">
    <w:abstractNumId w:val="2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3"/>
  </w:num>
  <w:num w:numId="19">
    <w:abstractNumId w:val="2"/>
  </w:num>
  <w:num w:numId="20">
    <w:abstractNumId w:val="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0"/>
  </w:num>
  <w:num w:numId="34">
    <w:abstractNumId w:val="39"/>
  </w:num>
  <w:num w:numId="35">
    <w:abstractNumId w:val="36"/>
  </w:num>
  <w:num w:numId="36">
    <w:abstractNumId w:val="31"/>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drawingGridHorizontalSpacing w:val="227"/>
  <w:drawingGridVerticalSpacing w:val="227"/>
  <w:displayVerticalDrawingGridEvery w:val="2"/>
  <w:noPunctuationKerning/>
  <w:characterSpacingControl w:val="doNotCompress"/>
  <w:hdrShapeDefaults>
    <o:shapedefaults v:ext="edit" spidmax="2051">
      <o:colormru v:ext="edit" colors="#039,#4d4d4d,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8B"/>
    <w:rsid w:val="00006544"/>
    <w:rsid w:val="00010BD3"/>
    <w:rsid w:val="0001144C"/>
    <w:rsid w:val="00016492"/>
    <w:rsid w:val="00026C82"/>
    <w:rsid w:val="000441F6"/>
    <w:rsid w:val="0004698A"/>
    <w:rsid w:val="00057E1F"/>
    <w:rsid w:val="00063BFD"/>
    <w:rsid w:val="00071632"/>
    <w:rsid w:val="00086691"/>
    <w:rsid w:val="000949CB"/>
    <w:rsid w:val="000C141A"/>
    <w:rsid w:val="000C1C01"/>
    <w:rsid w:val="000C3368"/>
    <w:rsid w:val="000C3814"/>
    <w:rsid w:val="000E4881"/>
    <w:rsid w:val="000E5B4E"/>
    <w:rsid w:val="000F54E7"/>
    <w:rsid w:val="00104077"/>
    <w:rsid w:val="00104685"/>
    <w:rsid w:val="001213BE"/>
    <w:rsid w:val="001251C4"/>
    <w:rsid w:val="00126C86"/>
    <w:rsid w:val="00135230"/>
    <w:rsid w:val="00143A23"/>
    <w:rsid w:val="00146309"/>
    <w:rsid w:val="001465F1"/>
    <w:rsid w:val="00157448"/>
    <w:rsid w:val="00164424"/>
    <w:rsid w:val="0017668C"/>
    <w:rsid w:val="00181844"/>
    <w:rsid w:val="00184E1A"/>
    <w:rsid w:val="0018749C"/>
    <w:rsid w:val="001A7B19"/>
    <w:rsid w:val="001B0B3F"/>
    <w:rsid w:val="001B14A8"/>
    <w:rsid w:val="001C0319"/>
    <w:rsid w:val="001C351D"/>
    <w:rsid w:val="001C6970"/>
    <w:rsid w:val="001D2660"/>
    <w:rsid w:val="001D60E6"/>
    <w:rsid w:val="001E0A43"/>
    <w:rsid w:val="001E67A9"/>
    <w:rsid w:val="00205B35"/>
    <w:rsid w:val="002063AC"/>
    <w:rsid w:val="00206E11"/>
    <w:rsid w:val="00225175"/>
    <w:rsid w:val="0023129C"/>
    <w:rsid w:val="002344F7"/>
    <w:rsid w:val="00252F44"/>
    <w:rsid w:val="002578C1"/>
    <w:rsid w:val="00260106"/>
    <w:rsid w:val="00267317"/>
    <w:rsid w:val="00267638"/>
    <w:rsid w:val="00283A24"/>
    <w:rsid w:val="002862DE"/>
    <w:rsid w:val="002A18C2"/>
    <w:rsid w:val="002A4C3E"/>
    <w:rsid w:val="002C4EC9"/>
    <w:rsid w:val="002C5B3A"/>
    <w:rsid w:val="002C6424"/>
    <w:rsid w:val="002E7EFC"/>
    <w:rsid w:val="002F2549"/>
    <w:rsid w:val="002F48EE"/>
    <w:rsid w:val="002F64DF"/>
    <w:rsid w:val="002F7AEB"/>
    <w:rsid w:val="00307CC0"/>
    <w:rsid w:val="003103E9"/>
    <w:rsid w:val="00315819"/>
    <w:rsid w:val="00315936"/>
    <w:rsid w:val="00315D72"/>
    <w:rsid w:val="003172A4"/>
    <w:rsid w:val="00322500"/>
    <w:rsid w:val="00341FD5"/>
    <w:rsid w:val="00351035"/>
    <w:rsid w:val="0035331C"/>
    <w:rsid w:val="003738EE"/>
    <w:rsid w:val="00386859"/>
    <w:rsid w:val="00391977"/>
    <w:rsid w:val="00392E0C"/>
    <w:rsid w:val="00394D1C"/>
    <w:rsid w:val="00394EA9"/>
    <w:rsid w:val="003969A2"/>
    <w:rsid w:val="003A32E0"/>
    <w:rsid w:val="003A4A87"/>
    <w:rsid w:val="003B0731"/>
    <w:rsid w:val="003B5700"/>
    <w:rsid w:val="003B5A0D"/>
    <w:rsid w:val="003B5EDB"/>
    <w:rsid w:val="003B6A2C"/>
    <w:rsid w:val="003C0F49"/>
    <w:rsid w:val="003D01BD"/>
    <w:rsid w:val="003E230C"/>
    <w:rsid w:val="003E66B9"/>
    <w:rsid w:val="003F016E"/>
    <w:rsid w:val="003F45D9"/>
    <w:rsid w:val="003F4E27"/>
    <w:rsid w:val="004113E1"/>
    <w:rsid w:val="00412C8B"/>
    <w:rsid w:val="004161E9"/>
    <w:rsid w:val="00422FAB"/>
    <w:rsid w:val="00427659"/>
    <w:rsid w:val="00430A03"/>
    <w:rsid w:val="004455A7"/>
    <w:rsid w:val="00462DB3"/>
    <w:rsid w:val="00466D77"/>
    <w:rsid w:val="00467979"/>
    <w:rsid w:val="00475FC8"/>
    <w:rsid w:val="00480708"/>
    <w:rsid w:val="004907E5"/>
    <w:rsid w:val="004A230F"/>
    <w:rsid w:val="004A2DD7"/>
    <w:rsid w:val="004A460D"/>
    <w:rsid w:val="004B0978"/>
    <w:rsid w:val="004B534D"/>
    <w:rsid w:val="004B5693"/>
    <w:rsid w:val="004C4E1B"/>
    <w:rsid w:val="004C5EAB"/>
    <w:rsid w:val="004C7E27"/>
    <w:rsid w:val="004D7D40"/>
    <w:rsid w:val="004F1A9B"/>
    <w:rsid w:val="005013B3"/>
    <w:rsid w:val="00505FD8"/>
    <w:rsid w:val="00506E38"/>
    <w:rsid w:val="0051295C"/>
    <w:rsid w:val="005155EC"/>
    <w:rsid w:val="005229C3"/>
    <w:rsid w:val="00535B0C"/>
    <w:rsid w:val="00536699"/>
    <w:rsid w:val="0054032A"/>
    <w:rsid w:val="005429FF"/>
    <w:rsid w:val="00542A7C"/>
    <w:rsid w:val="00545541"/>
    <w:rsid w:val="005530CD"/>
    <w:rsid w:val="005571E8"/>
    <w:rsid w:val="00562809"/>
    <w:rsid w:val="005637F1"/>
    <w:rsid w:val="00564D54"/>
    <w:rsid w:val="00567F05"/>
    <w:rsid w:val="005733B2"/>
    <w:rsid w:val="00573DFF"/>
    <w:rsid w:val="00574189"/>
    <w:rsid w:val="00577C5A"/>
    <w:rsid w:val="00583851"/>
    <w:rsid w:val="005867F0"/>
    <w:rsid w:val="00595E5D"/>
    <w:rsid w:val="005A2294"/>
    <w:rsid w:val="005A41CA"/>
    <w:rsid w:val="005A51DC"/>
    <w:rsid w:val="005B7317"/>
    <w:rsid w:val="005C69CC"/>
    <w:rsid w:val="005D3801"/>
    <w:rsid w:val="005D502E"/>
    <w:rsid w:val="005E006C"/>
    <w:rsid w:val="005E32AE"/>
    <w:rsid w:val="005F0BBF"/>
    <w:rsid w:val="005F6958"/>
    <w:rsid w:val="00610AFF"/>
    <w:rsid w:val="00645ADA"/>
    <w:rsid w:val="00647ADE"/>
    <w:rsid w:val="00647E27"/>
    <w:rsid w:val="00654644"/>
    <w:rsid w:val="00662658"/>
    <w:rsid w:val="00662F3F"/>
    <w:rsid w:val="006666E4"/>
    <w:rsid w:val="0066682B"/>
    <w:rsid w:val="00670B66"/>
    <w:rsid w:val="00677AD1"/>
    <w:rsid w:val="0068147D"/>
    <w:rsid w:val="0068495A"/>
    <w:rsid w:val="006913E2"/>
    <w:rsid w:val="00692CFF"/>
    <w:rsid w:val="00694E47"/>
    <w:rsid w:val="006A627F"/>
    <w:rsid w:val="006A7D93"/>
    <w:rsid w:val="006A7ED6"/>
    <w:rsid w:val="006B074A"/>
    <w:rsid w:val="006B11CE"/>
    <w:rsid w:val="006B5A68"/>
    <w:rsid w:val="006B673F"/>
    <w:rsid w:val="006B7B88"/>
    <w:rsid w:val="006C23AC"/>
    <w:rsid w:val="006C6CE2"/>
    <w:rsid w:val="006D106A"/>
    <w:rsid w:val="006D53EF"/>
    <w:rsid w:val="006D5BDC"/>
    <w:rsid w:val="006E376A"/>
    <w:rsid w:val="006E6398"/>
    <w:rsid w:val="006E6C70"/>
    <w:rsid w:val="006F26D4"/>
    <w:rsid w:val="007003BC"/>
    <w:rsid w:val="00702805"/>
    <w:rsid w:val="00704015"/>
    <w:rsid w:val="0070452F"/>
    <w:rsid w:val="00706BFC"/>
    <w:rsid w:val="00715221"/>
    <w:rsid w:val="0071554E"/>
    <w:rsid w:val="00721AE2"/>
    <w:rsid w:val="0072437E"/>
    <w:rsid w:val="00724EA7"/>
    <w:rsid w:val="007254AC"/>
    <w:rsid w:val="00731D56"/>
    <w:rsid w:val="007335B3"/>
    <w:rsid w:val="007351BF"/>
    <w:rsid w:val="0073778D"/>
    <w:rsid w:val="00742E35"/>
    <w:rsid w:val="00745F07"/>
    <w:rsid w:val="00747EAA"/>
    <w:rsid w:val="00752AD5"/>
    <w:rsid w:val="0075637D"/>
    <w:rsid w:val="007602D7"/>
    <w:rsid w:val="00771EC3"/>
    <w:rsid w:val="0077373E"/>
    <w:rsid w:val="00773ACE"/>
    <w:rsid w:val="0077512D"/>
    <w:rsid w:val="007809B7"/>
    <w:rsid w:val="00782E8F"/>
    <w:rsid w:val="00782F61"/>
    <w:rsid w:val="00784401"/>
    <w:rsid w:val="00785F89"/>
    <w:rsid w:val="0078774E"/>
    <w:rsid w:val="00794948"/>
    <w:rsid w:val="007A6388"/>
    <w:rsid w:val="007B0E7B"/>
    <w:rsid w:val="007B4F5D"/>
    <w:rsid w:val="007B511D"/>
    <w:rsid w:val="007B546A"/>
    <w:rsid w:val="007C0F87"/>
    <w:rsid w:val="007C35C1"/>
    <w:rsid w:val="007C7C80"/>
    <w:rsid w:val="007D5679"/>
    <w:rsid w:val="007D6194"/>
    <w:rsid w:val="007D6B63"/>
    <w:rsid w:val="00803B4C"/>
    <w:rsid w:val="00810AB4"/>
    <w:rsid w:val="00813444"/>
    <w:rsid w:val="00813D23"/>
    <w:rsid w:val="00820D82"/>
    <w:rsid w:val="00821B10"/>
    <w:rsid w:val="0082311D"/>
    <w:rsid w:val="00824F8B"/>
    <w:rsid w:val="008316B5"/>
    <w:rsid w:val="00840293"/>
    <w:rsid w:val="008410D5"/>
    <w:rsid w:val="008433CF"/>
    <w:rsid w:val="00846677"/>
    <w:rsid w:val="008645CD"/>
    <w:rsid w:val="0087108A"/>
    <w:rsid w:val="00872CD7"/>
    <w:rsid w:val="00886A1C"/>
    <w:rsid w:val="008A3BC9"/>
    <w:rsid w:val="008A3BE3"/>
    <w:rsid w:val="008B00A2"/>
    <w:rsid w:val="008B7C35"/>
    <w:rsid w:val="008C3272"/>
    <w:rsid w:val="008C5DD9"/>
    <w:rsid w:val="008C5F41"/>
    <w:rsid w:val="008D2825"/>
    <w:rsid w:val="008D74B1"/>
    <w:rsid w:val="008E5070"/>
    <w:rsid w:val="008E7403"/>
    <w:rsid w:val="008F0CF4"/>
    <w:rsid w:val="008F1C0C"/>
    <w:rsid w:val="00900A09"/>
    <w:rsid w:val="009068D7"/>
    <w:rsid w:val="009074D9"/>
    <w:rsid w:val="00910F8E"/>
    <w:rsid w:val="00915450"/>
    <w:rsid w:val="00925CAA"/>
    <w:rsid w:val="00933996"/>
    <w:rsid w:val="009342B3"/>
    <w:rsid w:val="00951F3D"/>
    <w:rsid w:val="00956416"/>
    <w:rsid w:val="009572B6"/>
    <w:rsid w:val="00961C11"/>
    <w:rsid w:val="009647C8"/>
    <w:rsid w:val="00964D04"/>
    <w:rsid w:val="00967F9A"/>
    <w:rsid w:val="0098017E"/>
    <w:rsid w:val="0098787E"/>
    <w:rsid w:val="00993D1E"/>
    <w:rsid w:val="009944A9"/>
    <w:rsid w:val="009A419F"/>
    <w:rsid w:val="009A5218"/>
    <w:rsid w:val="009A6A13"/>
    <w:rsid w:val="009B4703"/>
    <w:rsid w:val="009C10A2"/>
    <w:rsid w:val="009C2652"/>
    <w:rsid w:val="009C2923"/>
    <w:rsid w:val="009C3719"/>
    <w:rsid w:val="009C51C5"/>
    <w:rsid w:val="009C759C"/>
    <w:rsid w:val="009D07D3"/>
    <w:rsid w:val="009D19FA"/>
    <w:rsid w:val="009D34EB"/>
    <w:rsid w:val="009E5467"/>
    <w:rsid w:val="009E5F72"/>
    <w:rsid w:val="00A135CF"/>
    <w:rsid w:val="00A22063"/>
    <w:rsid w:val="00A23384"/>
    <w:rsid w:val="00A26015"/>
    <w:rsid w:val="00A33E52"/>
    <w:rsid w:val="00A37A4F"/>
    <w:rsid w:val="00A40F98"/>
    <w:rsid w:val="00A43FF5"/>
    <w:rsid w:val="00A5202A"/>
    <w:rsid w:val="00A61AA4"/>
    <w:rsid w:val="00A6456E"/>
    <w:rsid w:val="00A67EEB"/>
    <w:rsid w:val="00A72E2B"/>
    <w:rsid w:val="00A8571E"/>
    <w:rsid w:val="00A87845"/>
    <w:rsid w:val="00A90F14"/>
    <w:rsid w:val="00A96B29"/>
    <w:rsid w:val="00AC27DA"/>
    <w:rsid w:val="00AC476E"/>
    <w:rsid w:val="00AD2349"/>
    <w:rsid w:val="00AE6C2E"/>
    <w:rsid w:val="00AE7BC6"/>
    <w:rsid w:val="00AF3197"/>
    <w:rsid w:val="00AF57EF"/>
    <w:rsid w:val="00AF63CF"/>
    <w:rsid w:val="00AF6F1F"/>
    <w:rsid w:val="00AF7E39"/>
    <w:rsid w:val="00B10361"/>
    <w:rsid w:val="00B12BD8"/>
    <w:rsid w:val="00B217D9"/>
    <w:rsid w:val="00B2351B"/>
    <w:rsid w:val="00B320D2"/>
    <w:rsid w:val="00B3351E"/>
    <w:rsid w:val="00B40183"/>
    <w:rsid w:val="00B44C41"/>
    <w:rsid w:val="00B4638B"/>
    <w:rsid w:val="00B46715"/>
    <w:rsid w:val="00B53BD7"/>
    <w:rsid w:val="00B53E58"/>
    <w:rsid w:val="00B54F88"/>
    <w:rsid w:val="00B57C72"/>
    <w:rsid w:val="00B60925"/>
    <w:rsid w:val="00B6553A"/>
    <w:rsid w:val="00B82136"/>
    <w:rsid w:val="00B96F20"/>
    <w:rsid w:val="00BA277B"/>
    <w:rsid w:val="00BA7830"/>
    <w:rsid w:val="00BC0888"/>
    <w:rsid w:val="00BC60A9"/>
    <w:rsid w:val="00BD45AA"/>
    <w:rsid w:val="00BE09D0"/>
    <w:rsid w:val="00BE1393"/>
    <w:rsid w:val="00BF285B"/>
    <w:rsid w:val="00C01977"/>
    <w:rsid w:val="00C16FF3"/>
    <w:rsid w:val="00C252AE"/>
    <w:rsid w:val="00C3191D"/>
    <w:rsid w:val="00C41C46"/>
    <w:rsid w:val="00C47340"/>
    <w:rsid w:val="00C517A1"/>
    <w:rsid w:val="00C65F5B"/>
    <w:rsid w:val="00C71D9D"/>
    <w:rsid w:val="00C741C8"/>
    <w:rsid w:val="00C81316"/>
    <w:rsid w:val="00C850E0"/>
    <w:rsid w:val="00CA4310"/>
    <w:rsid w:val="00CB72F7"/>
    <w:rsid w:val="00CB793A"/>
    <w:rsid w:val="00CC0A5E"/>
    <w:rsid w:val="00CE2166"/>
    <w:rsid w:val="00D000C1"/>
    <w:rsid w:val="00D06C25"/>
    <w:rsid w:val="00D31E02"/>
    <w:rsid w:val="00D355EE"/>
    <w:rsid w:val="00D40B9E"/>
    <w:rsid w:val="00D40D3C"/>
    <w:rsid w:val="00D456E5"/>
    <w:rsid w:val="00D51446"/>
    <w:rsid w:val="00D57AA5"/>
    <w:rsid w:val="00D7353D"/>
    <w:rsid w:val="00D75112"/>
    <w:rsid w:val="00D75501"/>
    <w:rsid w:val="00D76799"/>
    <w:rsid w:val="00D80AEE"/>
    <w:rsid w:val="00D90B1F"/>
    <w:rsid w:val="00D9495D"/>
    <w:rsid w:val="00DA4453"/>
    <w:rsid w:val="00DB464D"/>
    <w:rsid w:val="00DB4C5B"/>
    <w:rsid w:val="00DB5A6E"/>
    <w:rsid w:val="00DB74A7"/>
    <w:rsid w:val="00DC36E3"/>
    <w:rsid w:val="00DC3EAB"/>
    <w:rsid w:val="00DD0896"/>
    <w:rsid w:val="00DD2C1F"/>
    <w:rsid w:val="00DD4AC6"/>
    <w:rsid w:val="00DD6206"/>
    <w:rsid w:val="00DE3260"/>
    <w:rsid w:val="00DE5357"/>
    <w:rsid w:val="00DE7990"/>
    <w:rsid w:val="00DF0CCF"/>
    <w:rsid w:val="00DF1B49"/>
    <w:rsid w:val="00E03C3C"/>
    <w:rsid w:val="00E05F22"/>
    <w:rsid w:val="00E12836"/>
    <w:rsid w:val="00E20BB5"/>
    <w:rsid w:val="00E23EC0"/>
    <w:rsid w:val="00E3726E"/>
    <w:rsid w:val="00E46801"/>
    <w:rsid w:val="00E500D1"/>
    <w:rsid w:val="00E5224A"/>
    <w:rsid w:val="00E557E9"/>
    <w:rsid w:val="00E75753"/>
    <w:rsid w:val="00E7585E"/>
    <w:rsid w:val="00E771DD"/>
    <w:rsid w:val="00E97E50"/>
    <w:rsid w:val="00EA07C3"/>
    <w:rsid w:val="00EB2189"/>
    <w:rsid w:val="00EC1C00"/>
    <w:rsid w:val="00EC2447"/>
    <w:rsid w:val="00EC708F"/>
    <w:rsid w:val="00ED03A1"/>
    <w:rsid w:val="00ED45BB"/>
    <w:rsid w:val="00EE7442"/>
    <w:rsid w:val="00EF03B9"/>
    <w:rsid w:val="00EF17FB"/>
    <w:rsid w:val="00EF637C"/>
    <w:rsid w:val="00F006B6"/>
    <w:rsid w:val="00F00827"/>
    <w:rsid w:val="00F031EB"/>
    <w:rsid w:val="00F06E5C"/>
    <w:rsid w:val="00F15703"/>
    <w:rsid w:val="00F16986"/>
    <w:rsid w:val="00F23173"/>
    <w:rsid w:val="00F23661"/>
    <w:rsid w:val="00F2435D"/>
    <w:rsid w:val="00F2502B"/>
    <w:rsid w:val="00F26F35"/>
    <w:rsid w:val="00F355BA"/>
    <w:rsid w:val="00F37853"/>
    <w:rsid w:val="00F42424"/>
    <w:rsid w:val="00F42854"/>
    <w:rsid w:val="00F472B8"/>
    <w:rsid w:val="00F52F0F"/>
    <w:rsid w:val="00F57633"/>
    <w:rsid w:val="00F67E0A"/>
    <w:rsid w:val="00F75426"/>
    <w:rsid w:val="00F85551"/>
    <w:rsid w:val="00FA0273"/>
    <w:rsid w:val="00FB2EEC"/>
    <w:rsid w:val="00FB6B27"/>
    <w:rsid w:val="00FC023A"/>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39,#4d4d4d,maroon"/>
    </o:shapedefaults>
    <o:shapelayout v:ext="edit">
      <o:idmap v:ext="edit" data="1"/>
    </o:shapelayout>
  </w:shapeDefaults>
  <w:decimalSymbol w:val="."/>
  <w:listSeparator w:val=","/>
  <w14:docId w14:val="06480E87"/>
  <w15:docId w15:val="{48501444-4A37-4C26-AFB0-0BB58BDF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85"/>
    <w:pPr>
      <w:spacing w:before="100" w:after="100" w:line="260" w:lineRule="atLeast"/>
    </w:pPr>
    <w:rPr>
      <w:rFonts w:ascii="Calibri" w:hAnsi="Calibri" w:cs="Calibri"/>
      <w:sz w:val="22"/>
      <w:szCs w:val="22"/>
    </w:rPr>
  </w:style>
  <w:style w:type="paragraph" w:styleId="Heading1">
    <w:name w:val="heading 1"/>
    <w:basedOn w:val="Normal"/>
    <w:next w:val="Normal"/>
    <w:uiPriority w:val="3"/>
    <w:qFormat/>
    <w:rsid w:val="004B0978"/>
    <w:pPr>
      <w:spacing w:before="200" w:after="120" w:line="240" w:lineRule="auto"/>
      <w:outlineLvl w:val="0"/>
    </w:pPr>
    <w:rPr>
      <w:color w:val="4D4D4D"/>
      <w:sz w:val="34"/>
      <w:lang w:eastAsia="en-US"/>
    </w:rPr>
  </w:style>
  <w:style w:type="paragraph" w:styleId="Heading2">
    <w:name w:val="heading 2"/>
    <w:basedOn w:val="Normal"/>
    <w:next w:val="Normal"/>
    <w:uiPriority w:val="3"/>
    <w:qFormat/>
    <w:rsid w:val="004B0978"/>
    <w:pPr>
      <w:spacing w:before="120" w:after="120" w:line="240" w:lineRule="auto"/>
      <w:outlineLvl w:val="1"/>
    </w:pPr>
    <w:rPr>
      <w:b/>
      <w:color w:val="4D4D4D"/>
      <w:sz w:val="28"/>
      <w:lang w:eastAsia="en-US"/>
    </w:rPr>
  </w:style>
  <w:style w:type="paragraph" w:styleId="Heading3">
    <w:name w:val="heading 3"/>
    <w:basedOn w:val="Heading2"/>
    <w:next w:val="Normal"/>
    <w:uiPriority w:val="3"/>
    <w:qFormat/>
    <w:rsid w:val="004B0978"/>
    <w:pPr>
      <w:outlineLvl w:val="2"/>
    </w:pPr>
    <w:rPr>
      <w:sz w:val="24"/>
    </w:rPr>
  </w:style>
  <w:style w:type="paragraph" w:styleId="Heading4">
    <w:name w:val="heading 4"/>
    <w:basedOn w:val="Heading3"/>
    <w:next w:val="Normal"/>
    <w:uiPriority w:val="3"/>
    <w:semiHidden/>
    <w:qFormat/>
    <w:rsid w:val="00564D54"/>
    <w:pPr>
      <w:numPr>
        <w:ilvl w:val="3"/>
      </w:numPr>
      <w:spacing w:before="160" w:line="280" w:lineRule="atLeast"/>
      <w:outlineLvl w:val="3"/>
    </w:pPr>
    <w:rPr>
      <w:sz w:val="22"/>
    </w:rPr>
  </w:style>
  <w:style w:type="paragraph" w:styleId="Heading5">
    <w:name w:val="heading 5"/>
    <w:basedOn w:val="Heading4"/>
    <w:next w:val="Normal"/>
    <w:uiPriority w:val="3"/>
    <w:semiHidden/>
    <w:qFormat/>
    <w:rsid w:val="00803B4C"/>
    <w:pPr>
      <w:numPr>
        <w:ilvl w:val="4"/>
      </w:numPr>
      <w:outlineLvl w:val="4"/>
    </w:pPr>
    <w:rPr>
      <w:b w:val="0"/>
      <w:bCs/>
      <w:color w:val="404040"/>
    </w:rPr>
  </w:style>
  <w:style w:type="paragraph" w:styleId="Heading6">
    <w:name w:val="heading 6"/>
    <w:basedOn w:val="Heading5"/>
    <w:next w:val="Normal"/>
    <w:uiPriority w:val="3"/>
    <w:semiHidden/>
    <w:qFormat/>
    <w:rsid w:val="00E23EC0"/>
    <w:pPr>
      <w:numPr>
        <w:ilvl w:val="5"/>
      </w:numPr>
      <w:outlineLvl w:val="5"/>
    </w:pPr>
    <w:rPr>
      <w:iCs/>
    </w:rPr>
  </w:style>
  <w:style w:type="paragraph" w:styleId="Heading7">
    <w:name w:val="heading 7"/>
    <w:basedOn w:val="Heading6"/>
    <w:next w:val="Normal"/>
    <w:uiPriority w:val="3"/>
    <w:semiHidden/>
    <w:qFormat/>
    <w:rsid w:val="009E5F72"/>
    <w:pPr>
      <w:numPr>
        <w:ilvl w:val="6"/>
      </w:numPr>
      <w:outlineLvl w:val="6"/>
    </w:pPr>
    <w:rPr>
      <w:i/>
    </w:rPr>
  </w:style>
  <w:style w:type="paragraph" w:styleId="Heading8">
    <w:name w:val="heading 8"/>
    <w:basedOn w:val="Heading7"/>
    <w:next w:val="Normal"/>
    <w:uiPriority w:val="3"/>
    <w:semiHidden/>
    <w:qFormat/>
    <w:rsid w:val="00E23EC0"/>
    <w:pPr>
      <w:numPr>
        <w:ilvl w:val="7"/>
      </w:numPr>
      <w:outlineLvl w:val="7"/>
    </w:pPr>
    <w:rPr>
      <w:b/>
    </w:rPr>
  </w:style>
  <w:style w:type="paragraph" w:styleId="Heading9">
    <w:name w:val="heading 9"/>
    <w:basedOn w:val="Heading8"/>
    <w:next w:val="Normal"/>
    <w:uiPriority w:val="3"/>
    <w:semiHidden/>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qFormat/>
    <w:rsid w:val="00D57AA5"/>
    <w:pPr>
      <w:numPr>
        <w:numId w:val="4"/>
      </w:numPr>
      <w:spacing w:before="0" w:after="0"/>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24"/>
    <w:semiHidden/>
    <w:rsid w:val="00B54F88"/>
    <w:pPr>
      <w:tabs>
        <w:tab w:val="right" w:pos="8220"/>
      </w:tabs>
      <w:jc w:val="right"/>
    </w:pPr>
    <w:rPr>
      <w:rFonts w:ascii="Calibri" w:hAnsi="Calibri" w:cs="Calibri"/>
      <w:noProof/>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rsid w:val="005867F0"/>
    <w:rPr>
      <w:color w:val="660B68"/>
      <w:u w:val="non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semiHidden/>
    <w:rsid w:val="00B12BD8"/>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uiPriority w:val="28"/>
    <w:qFormat/>
    <w:rsid w:val="00B4638B"/>
    <w:pPr>
      <w:spacing w:before="0" w:after="120" w:line="240" w:lineRule="auto"/>
    </w:pPr>
    <w:rPr>
      <w:b/>
      <w:color w:val="660B68"/>
      <w:sz w:val="40"/>
    </w:rPr>
  </w:style>
  <w:style w:type="paragraph" w:styleId="TOC1">
    <w:name w:val="toc 1"/>
    <w:basedOn w:val="Normal"/>
    <w:next w:val="Normal"/>
    <w:autoRedefine/>
    <w:uiPriority w:val="39"/>
    <w:rsid w:val="00D40D3C"/>
    <w:pPr>
      <w:tabs>
        <w:tab w:val="right" w:leader="dot" w:pos="9639"/>
      </w:tabs>
      <w:spacing w:before="240" w:line="240" w:lineRule="auto"/>
      <w:ind w:left="810" w:right="567"/>
    </w:pPr>
    <w:rPr>
      <w:noProof/>
      <w:color w:val="4C4C4C"/>
      <w:sz w:val="24"/>
      <w:szCs w:val="28"/>
    </w:rPr>
  </w:style>
  <w:style w:type="paragraph" w:styleId="TOC2">
    <w:name w:val="toc 2"/>
    <w:next w:val="Normal"/>
    <w:autoRedefine/>
    <w:uiPriority w:val="39"/>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13"/>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14"/>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0452F"/>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qFormat/>
    <w:rsid w:val="001D60E6"/>
    <w:pPr>
      <w:numPr>
        <w:numId w:val="17"/>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uiPriority w:val="24"/>
    <w:semiHidden/>
    <w:rsid w:val="004A230F"/>
    <w:pPr>
      <w:tabs>
        <w:tab w:val="left" w:pos="930"/>
        <w:tab w:val="right" w:pos="10350"/>
      </w:tabs>
      <w:spacing w:before="240" w:after="200" w:line="240" w:lineRule="auto"/>
      <w:ind w:right="-461"/>
      <w:jc w:val="right"/>
    </w:pPr>
    <w:rPr>
      <w:noProof/>
      <w:color w:val="7F7F7F" w:themeColor="text1" w:themeTint="80"/>
      <w:sz w:val="16"/>
    </w:r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Dash">
    <w:name w:val="Table Dash"/>
    <w:basedOn w:val="Normal"/>
    <w:uiPriority w:val="10"/>
    <w:rsid w:val="00F006B6"/>
    <w:pPr>
      <w:numPr>
        <w:ilvl w:val="1"/>
        <w:numId w:val="17"/>
      </w:numPr>
      <w:spacing w:before="0" w:after="0"/>
    </w:pPr>
    <w:rPr>
      <w:sz w:val="20"/>
    </w:rPr>
  </w:style>
  <w:style w:type="paragraph" w:styleId="ListBullet">
    <w:name w:val="List Bullet"/>
    <w:basedOn w:val="Normal"/>
    <w:uiPriority w:val="99"/>
    <w:semiHidden/>
    <w:rsid w:val="007003BC"/>
    <w:pPr>
      <w:numPr>
        <w:numId w:val="5"/>
      </w:numPr>
      <w:contextualSpacing/>
    </w:pPr>
  </w:style>
  <w:style w:type="paragraph" w:styleId="ListBullet2">
    <w:name w:val="List Bullet 2"/>
    <w:basedOn w:val="Normal"/>
    <w:uiPriority w:val="99"/>
    <w:semiHidden/>
    <w:rsid w:val="007003BC"/>
    <w:pPr>
      <w:numPr>
        <w:numId w:val="6"/>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7"/>
      </w:numPr>
      <w:contextualSpacing/>
    </w:pPr>
  </w:style>
  <w:style w:type="paragraph" w:customStyle="1" w:styleId="TableText">
    <w:name w:val="Table Text"/>
    <w:basedOn w:val="Normal"/>
    <w:uiPriority w:val="15"/>
    <w:qFormat/>
    <w:rsid w:val="004C5EAB"/>
    <w:pPr>
      <w:spacing w:before="80" w:after="80" w:line="240" w:lineRule="auto"/>
    </w:pPr>
    <w:rPr>
      <w:color w:val="4C4C4C"/>
      <w:sz w:val="20"/>
    </w:rPr>
  </w:style>
  <w:style w:type="numbering" w:styleId="ArticleSection">
    <w:name w:val="Outline List 3"/>
    <w:basedOn w:val="NoList"/>
    <w:uiPriority w:val="99"/>
    <w:semiHidden/>
    <w:unhideWhenUsed/>
    <w:rsid w:val="003F45D9"/>
    <w:pPr>
      <w:numPr>
        <w:numId w:val="15"/>
      </w:numPr>
    </w:pPr>
  </w:style>
  <w:style w:type="paragraph" w:styleId="ListNumber">
    <w:name w:val="List Number"/>
    <w:basedOn w:val="Normal"/>
    <w:uiPriority w:val="7"/>
    <w:semiHidden/>
    <w:qFormat/>
    <w:rsid w:val="007003BC"/>
    <w:pPr>
      <w:numPr>
        <w:numId w:val="18"/>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B12BD8"/>
    <w:pPr>
      <w:keepNext/>
      <w:spacing w:before="40" w:after="40"/>
    </w:pPr>
    <w:rPr>
      <w:color w:val="FFFFFF" w:themeColor="background1"/>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8"/>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qFormat/>
    <w:rsid w:val="00E5224A"/>
    <w:pPr>
      <w:numPr>
        <w:ilvl w:val="1"/>
      </w:numPr>
    </w:pPr>
  </w:style>
  <w:style w:type="paragraph" w:customStyle="1" w:styleId="Bullet3">
    <w:name w:val="Bullet 3"/>
    <w:basedOn w:val="Bullet2"/>
    <w:uiPriority w:val="11"/>
    <w:qFormat/>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8"/>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670B66"/>
    <w:rPr>
      <w:rFonts w:ascii="Calibri" w:hAnsi="Calibri"/>
      <w:b/>
      <w:bCs/>
      <w:smallCaps/>
      <w:spacing w:val="5"/>
    </w:rPr>
  </w:style>
  <w:style w:type="character" w:styleId="Emphasis">
    <w:name w:val="Emphasis"/>
    <w:uiPriority w:val="20"/>
    <w:semiHidden/>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PlaceholderText">
    <w:name w:val="Placeholder Text"/>
    <w:uiPriority w:val="99"/>
    <w:semiHidden/>
    <w:rsid w:val="00670B66"/>
    <w:rPr>
      <w:color w:val="808080"/>
    </w:rPr>
  </w:style>
  <w:style w:type="paragraph" w:customStyle="1" w:styleId="Attachment1">
    <w:name w:val="Attachment 1"/>
    <w:next w:val="Normal"/>
    <w:uiPriority w:val="19"/>
    <w:semiHidden/>
    <w:qFormat/>
    <w:rsid w:val="003F45D9"/>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next w:val="Normal"/>
    <w:uiPriority w:val="49"/>
    <w:rsid w:val="002344F7"/>
    <w:pPr>
      <w:keepNext/>
      <w:keepLines/>
      <w:spacing w:before="80"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Pr>
    </w:pPr>
  </w:style>
  <w:style w:type="paragraph" w:customStyle="1" w:styleId="Num1">
    <w:name w:val="Num1"/>
    <w:basedOn w:val="Normal"/>
    <w:rsid w:val="00026C82"/>
    <w:pPr>
      <w:numPr>
        <w:numId w:val="28"/>
      </w:numPr>
    </w:pPr>
  </w:style>
  <w:style w:type="character" w:customStyle="1" w:styleId="FooterChar">
    <w:name w:val="Footer Char"/>
    <w:basedOn w:val="DefaultParagraphFont"/>
    <w:link w:val="Footer"/>
    <w:uiPriority w:val="24"/>
    <w:semiHidden/>
    <w:rsid w:val="004B0978"/>
    <w:rPr>
      <w:rFonts w:ascii="Calibri" w:hAnsi="Calibri" w:cs="Calibri"/>
      <w:noProof/>
      <w:szCs w:val="22"/>
    </w:rPr>
  </w:style>
  <w:style w:type="paragraph" w:customStyle="1" w:styleId="Num2">
    <w:name w:val="Num2"/>
    <w:basedOn w:val="Normal"/>
    <w:rsid w:val="00026C82"/>
    <w:pPr>
      <w:numPr>
        <w:ilvl w:val="1"/>
        <w:numId w:val="28"/>
      </w:numPr>
    </w:pPr>
  </w:style>
  <w:style w:type="paragraph" w:customStyle="1" w:styleId="Num3">
    <w:name w:val="Num3"/>
    <w:basedOn w:val="Normal"/>
    <w:rsid w:val="00026C82"/>
    <w:pPr>
      <w:numPr>
        <w:ilvl w:val="2"/>
        <w:numId w:val="28"/>
      </w:numPr>
    </w:pPr>
  </w:style>
  <w:style w:type="table" w:customStyle="1" w:styleId="Responsetable">
    <w:name w:val="Response table"/>
    <w:basedOn w:val="TableGrid"/>
    <w:uiPriority w:val="99"/>
    <w:rsid w:val="00D51446"/>
    <w:pPr>
      <w:spacing w:after="200"/>
    </w:pPr>
    <w:tblPr/>
    <w:tcPr>
      <w:shd w:val="clear" w:color="auto" w:fill="FFFFFF" w:themeFill="background1"/>
    </w:tcPr>
    <w:tblStylePr w:type="firstRow">
      <w:pPr>
        <w:wordWrap/>
        <w:spacing w:beforeLines="0" w:beforeAutospacing="0" w:afterLines="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table" w:customStyle="1" w:styleId="Response">
    <w:name w:val="Response"/>
    <w:basedOn w:val="TableGrid"/>
    <w:uiPriority w:val="99"/>
    <w:rsid w:val="00DF0CCF"/>
    <w:pPr>
      <w:spacing w:after="200" w:line="252" w:lineRule="auto"/>
    </w:pP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DF0CCF"/>
    <w:pPr>
      <w:spacing w:before="0" w:after="200" w:line="252" w:lineRule="auto"/>
    </w:pPr>
    <w:rPr>
      <w:sz w:val="20"/>
      <w:szCs w:val="20"/>
      <w:lang w:eastAsia="en-US"/>
    </w:rPr>
  </w:style>
  <w:style w:type="numbering" w:customStyle="1" w:styleId="PartHeadingNumbering">
    <w:name w:val="Part Heading Numbering"/>
    <w:uiPriority w:val="99"/>
    <w:rsid w:val="00F23173"/>
    <w:pPr>
      <w:numPr>
        <w:numId w:val="29"/>
      </w:numPr>
    </w:pPr>
  </w:style>
  <w:style w:type="table" w:customStyle="1" w:styleId="Signaturetable">
    <w:name w:val="Signature table"/>
    <w:basedOn w:val="TableNormal"/>
    <w:uiPriority w:val="99"/>
    <w:rsid w:val="002C5B3A"/>
    <w:pPr>
      <w:spacing w:before="200"/>
    </w:pPr>
    <w:rPr>
      <w:rFonts w:ascii="Calibri" w:hAnsi="Calibri"/>
    </w:rPr>
    <w:tblPr>
      <w:tblStyleRowBandSize w:val="1"/>
      <w:tblStyleColBandSize w:val="1"/>
    </w:tblPr>
    <w:trPr>
      <w:cantSplit/>
    </w:trPr>
    <w:tcPr>
      <w:shd w:val="clear" w:color="auto" w:fill="auto"/>
    </w:tcPr>
    <w:tblStylePr w:type="firstCol">
      <w:pPr>
        <w:wordWrap/>
        <w:spacing w:beforeLines="0" w:beforeAutospacing="0" w:afterLines="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D7353D"/>
    <w:pPr>
      <w:spacing w:before="60" w:after="60" w:line="240" w:lineRule="auto"/>
    </w:pPr>
    <w:rPr>
      <w:b/>
      <w:noProof/>
      <w:color w:val="660B68"/>
      <w:sz w:val="28"/>
      <w:lang w:eastAsia="en-US"/>
    </w:rPr>
  </w:style>
  <w:style w:type="paragraph" w:customStyle="1" w:styleId="InvitationTitle">
    <w:name w:val="Invitation Title"/>
    <w:basedOn w:val="Heading2"/>
    <w:qFormat/>
    <w:rsid w:val="00964D04"/>
  </w:style>
  <w:style w:type="paragraph" w:customStyle="1" w:styleId="ReferenceNumber">
    <w:name w:val="Reference Number"/>
    <w:basedOn w:val="Heading2"/>
    <w:qFormat/>
    <w:rsid w:val="00964D04"/>
  </w:style>
  <w:style w:type="paragraph" w:customStyle="1" w:styleId="InviteeName">
    <w:name w:val="Invitee Name"/>
    <w:basedOn w:val="Heading2"/>
    <w:qFormat/>
    <w:rsid w:val="00964D04"/>
  </w:style>
  <w:style w:type="table" w:customStyle="1" w:styleId="Gridtable-noheader">
    <w:name w:val="Grid table - no header"/>
    <w:basedOn w:val="TableNormal"/>
    <w:uiPriority w:val="99"/>
    <w:rsid w:val="00071632"/>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blStylePr w:type="firstCol">
      <w:rPr>
        <w:b w:val="0"/>
      </w:rPr>
    </w:tblStylePr>
  </w:style>
  <w:style w:type="paragraph" w:customStyle="1" w:styleId="AHPRAfooter">
    <w:name w:val="AHPRA footer"/>
    <w:basedOn w:val="FootnoteText"/>
    <w:rsid w:val="002862DE"/>
    <w:pPr>
      <w:spacing w:before="0" w:after="0" w:line="240" w:lineRule="auto"/>
    </w:pPr>
    <w:rPr>
      <w:rFonts w:ascii="Arial" w:eastAsia="Cambria" w:hAnsi="Arial" w:cs="Arial"/>
      <w:color w:val="5F6062"/>
      <w:sz w:val="18"/>
      <w:szCs w:val="20"/>
      <w:lang w:eastAsia="en-US"/>
    </w:rPr>
  </w:style>
  <w:style w:type="paragraph" w:customStyle="1" w:styleId="AHPRAfirstpagefooter">
    <w:name w:val="AHPRA first page footer"/>
    <w:basedOn w:val="AHPRAfooter"/>
    <w:rsid w:val="002862DE"/>
    <w:pPr>
      <w:jc w:val="center"/>
    </w:pPr>
    <w:rPr>
      <w:b/>
    </w:rPr>
  </w:style>
  <w:style w:type="paragraph" w:customStyle="1" w:styleId="AHPRAbody">
    <w:name w:val="AHPRA body"/>
    <w:basedOn w:val="Normal"/>
    <w:link w:val="AHPRAbodyChar"/>
    <w:qFormat/>
    <w:rsid w:val="009068D7"/>
    <w:pPr>
      <w:spacing w:before="0" w:after="200" w:line="240" w:lineRule="auto"/>
    </w:pPr>
    <w:rPr>
      <w:rFonts w:ascii="Arial" w:eastAsia="Cambria" w:hAnsi="Arial" w:cs="Arial"/>
      <w:sz w:val="20"/>
      <w:szCs w:val="24"/>
      <w:lang w:eastAsia="en-US"/>
    </w:rPr>
  </w:style>
  <w:style w:type="character" w:customStyle="1" w:styleId="AHPRAbodyChar">
    <w:name w:val="AHPRA body Char"/>
    <w:basedOn w:val="DefaultParagraphFont"/>
    <w:link w:val="AHPRAbody"/>
    <w:rsid w:val="009068D7"/>
    <w:rPr>
      <w:rFonts w:eastAsia="Cambria" w:cs="Arial"/>
      <w:szCs w:val="24"/>
      <w:lang w:eastAsia="en-US"/>
    </w:rPr>
  </w:style>
  <w:style w:type="paragraph" w:customStyle="1" w:styleId="AHPRAbodyContextparanumbered">
    <w:name w:val="AHPRA body 'Context' para numbered"/>
    <w:uiPriority w:val="1"/>
    <w:qFormat/>
    <w:rsid w:val="009068D7"/>
    <w:pPr>
      <w:spacing w:after="200"/>
    </w:pPr>
    <w:rPr>
      <w:rFonts w:eastAsia="Cambria" w:cs="Arial"/>
      <w:szCs w:val="24"/>
      <w:lang w:eastAsia="en-US"/>
    </w:rPr>
  </w:style>
  <w:style w:type="paragraph" w:customStyle="1" w:styleId="AHPRAbodybold">
    <w:name w:val="AHPRA body bold"/>
    <w:basedOn w:val="AHPRAbody"/>
    <w:link w:val="AHPRAbodyboldChar"/>
    <w:qFormat/>
    <w:rsid w:val="009068D7"/>
    <w:rPr>
      <w:b/>
    </w:rPr>
  </w:style>
  <w:style w:type="character" w:customStyle="1" w:styleId="AHPRAbodyboldChar">
    <w:name w:val="AHPRA body bold Char"/>
    <w:basedOn w:val="AHPRAbodyChar"/>
    <w:link w:val="AHPRAbodybold"/>
    <w:rsid w:val="009068D7"/>
    <w:rPr>
      <w:rFonts w:eastAsia="Cambria" w:cs="Arial"/>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hpr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Other\VGPB%20gener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B625-DB26-4D16-9778-A44F7218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VGPB generic template</Template>
  <TotalTime>22</TotalTime>
  <Pages>11</Pages>
  <Words>1400</Words>
  <Characters>9025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Request for proposal - Part D - The offer</vt:lpstr>
    </vt:vector>
  </TitlesOfParts>
  <Company>Chrysalis Design Pty Limited</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Part D - The offer</dc:title>
  <dc:subject>Template</dc:subject>
  <dc:creator>AHPRA</dc:creator>
  <cp:lastModifiedBy>Christine Wang</cp:lastModifiedBy>
  <cp:revision>6</cp:revision>
  <cp:lastPrinted>2014-10-09T05:06:00Z</cp:lastPrinted>
  <dcterms:created xsi:type="dcterms:W3CDTF">2019-08-12T06:59:00Z</dcterms:created>
  <dcterms:modified xsi:type="dcterms:W3CDTF">2019-08-13T02:50:00Z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d48705a1-e585-4070-a298-5eb4df84cb12</vt:lpwstr>
  </property>
  <property fmtid="{D5CDD505-2E9C-101B-9397-08002B2CF9AE}" pid="7" name="PSPFClassification">
    <vt:lpwstr>Do Not Mark</vt:lpwstr>
  </property>
</Properties>
</file>